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AF77" w14:textId="74E04EF4" w:rsidR="007079C8" w:rsidRPr="00B949F2" w:rsidRDefault="0063304B" w:rsidP="008011E7">
      <w:pPr>
        <w:jc w:val="center"/>
        <w:rPr>
          <w:b/>
          <w:bCs/>
          <w:color w:val="FF0000"/>
          <w:sz w:val="16"/>
          <w:szCs w:val="16"/>
          <w:lang w:val="ro-RO"/>
        </w:rPr>
      </w:pPr>
      <w:del w:id="0" w:author="Radu Gheorghita" w:date="2014-08-18T13:19:00Z">
        <w:r w:rsidRPr="00B949F2" w:rsidDel="00013B8E">
          <w:rPr>
            <w:b/>
            <w:bCs/>
            <w:color w:val="FF0000"/>
            <w:sz w:val="16"/>
            <w:szCs w:val="16"/>
            <w:lang w:val="ro-RO"/>
          </w:rPr>
          <w:tab/>
        </w:r>
      </w:del>
      <w:ins w:id="1" w:author="Emil Bartos" w:date="2014-08-11T20:54:00Z">
        <w:del w:id="2" w:author="Radu Gheorghita" w:date="2014-08-18T13:19:00Z">
          <w:r w:rsidR="00EC3EE4" w:rsidRPr="00B949F2" w:rsidDel="00013B8E">
            <w:rPr>
              <w:b/>
              <w:bCs/>
              <w:color w:val="FF0000"/>
              <w:sz w:val="16"/>
              <w:szCs w:val="16"/>
              <w:lang w:val="ro-RO"/>
            </w:rPr>
            <w:delText>PROIECT DE STUDIU</w:delText>
          </w:r>
        </w:del>
      </w:ins>
    </w:p>
    <w:p w14:paraId="50673AF3" w14:textId="77777777" w:rsidR="0048240E" w:rsidRPr="00B949F2" w:rsidRDefault="0048240E" w:rsidP="008011E7">
      <w:pPr>
        <w:jc w:val="center"/>
        <w:rPr>
          <w:b/>
          <w:bCs/>
          <w:color w:val="FF0000"/>
          <w:sz w:val="16"/>
          <w:szCs w:val="16"/>
          <w:lang w:val="ro-RO"/>
        </w:rPr>
      </w:pPr>
    </w:p>
    <w:p w14:paraId="234D6A80" w14:textId="77777777" w:rsidR="0048240E" w:rsidRPr="00B949F2" w:rsidRDefault="0048240E" w:rsidP="008011E7">
      <w:pPr>
        <w:jc w:val="center"/>
        <w:rPr>
          <w:b/>
          <w:bCs/>
          <w:color w:val="FF0000"/>
          <w:sz w:val="16"/>
          <w:szCs w:val="16"/>
          <w:lang w:val="ro-RO"/>
        </w:rPr>
      </w:pPr>
    </w:p>
    <w:p w14:paraId="6BFB6B64" w14:textId="77777777" w:rsidR="0048240E" w:rsidRPr="00B949F2" w:rsidRDefault="0048240E" w:rsidP="008011E7">
      <w:pPr>
        <w:jc w:val="center"/>
        <w:rPr>
          <w:b/>
          <w:bCs/>
          <w:color w:val="FF0000"/>
          <w:sz w:val="16"/>
          <w:szCs w:val="16"/>
          <w:lang w:val="ro-RO"/>
        </w:rPr>
      </w:pPr>
    </w:p>
    <w:p w14:paraId="2753D2B1" w14:textId="77777777" w:rsidR="00283804" w:rsidRPr="00B949F2" w:rsidRDefault="00D5267A">
      <w:pPr>
        <w:pStyle w:val="Indentcorptext"/>
        <w:rPr>
          <w:rFonts w:ascii="Times New Roman" w:hAnsi="Times New Roman"/>
          <w:color w:val="FF0000"/>
          <w:sz w:val="16"/>
          <w:szCs w:val="16"/>
          <w:lang w:val="ro-RO"/>
        </w:rPr>
      </w:pPr>
      <w:r w:rsidRPr="00B949F2">
        <w:rPr>
          <w:rFonts w:ascii="Times New Roman" w:hAnsi="Times New Roman"/>
          <w:noProof/>
          <w:color w:val="FF0000"/>
          <w:sz w:val="16"/>
          <w:szCs w:val="16"/>
          <w:lang w:val="ro-RO"/>
        </w:rPr>
        <w:drawing>
          <wp:inline distT="0" distB="0" distL="0" distR="0" wp14:anchorId="3BC56CF1" wp14:editId="1FF11B7D">
            <wp:extent cx="2857500" cy="2857500"/>
            <wp:effectExtent l="0" t="0" r="0" b="0"/>
            <wp:docPr id="1" name="Picture 1" descr="Gra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5C6916A" w14:textId="77777777" w:rsidR="00283804" w:rsidRPr="00B949F2" w:rsidRDefault="00283804">
      <w:pPr>
        <w:pStyle w:val="Indentcorptext"/>
        <w:rPr>
          <w:rFonts w:ascii="Times New Roman" w:hAnsi="Times New Roman"/>
          <w:color w:val="FF0000"/>
          <w:sz w:val="16"/>
          <w:szCs w:val="16"/>
          <w:lang w:val="ro-RO"/>
        </w:rPr>
      </w:pPr>
    </w:p>
    <w:p w14:paraId="3DC5636E" w14:textId="77777777" w:rsidR="0048240E" w:rsidRPr="00B949F2" w:rsidRDefault="0048240E">
      <w:pPr>
        <w:pStyle w:val="Indentcorptext"/>
        <w:rPr>
          <w:rFonts w:ascii="Times New Roman" w:hAnsi="Times New Roman"/>
          <w:color w:val="FF0000"/>
          <w:sz w:val="16"/>
          <w:szCs w:val="16"/>
          <w:lang w:val="ro-RO"/>
        </w:rPr>
      </w:pPr>
    </w:p>
    <w:p w14:paraId="58843738" w14:textId="77777777" w:rsidR="0048240E" w:rsidRPr="00B949F2" w:rsidRDefault="0048240E">
      <w:pPr>
        <w:pStyle w:val="Indentcorptext"/>
        <w:rPr>
          <w:rFonts w:ascii="Times New Roman" w:hAnsi="Times New Roman"/>
          <w:color w:val="FF0000"/>
          <w:sz w:val="16"/>
          <w:szCs w:val="16"/>
          <w:lang w:val="ro-RO"/>
        </w:rPr>
      </w:pPr>
    </w:p>
    <w:p w14:paraId="63474B63" w14:textId="62F1EFE0" w:rsidR="00283804" w:rsidRPr="00B949F2" w:rsidDel="00013B8E" w:rsidRDefault="0048240E">
      <w:pPr>
        <w:pStyle w:val="Indentcorptext"/>
        <w:rPr>
          <w:del w:id="3" w:author="Radu Gheorghita" w:date="2014-08-18T13:19:00Z"/>
          <w:rFonts w:ascii="Verdana" w:hAnsi="Verdana"/>
          <w:color w:val="FF0000"/>
          <w:sz w:val="16"/>
          <w:szCs w:val="16"/>
          <w:lang w:val="ro-RO"/>
        </w:rPr>
      </w:pPr>
      <w:del w:id="4" w:author="Radu Gheorghita" w:date="2014-08-18T13:19:00Z">
        <w:r w:rsidRPr="00B949F2" w:rsidDel="00013B8E">
          <w:rPr>
            <w:rFonts w:ascii="Verdana" w:hAnsi="Verdana"/>
            <w:color w:val="FF0000"/>
            <w:sz w:val="16"/>
            <w:szCs w:val="16"/>
            <w:lang w:val="ro-RO"/>
          </w:rPr>
          <w:delText>DOCTOR OF MINISTRY</w:delText>
        </w:r>
      </w:del>
    </w:p>
    <w:p w14:paraId="41241252" w14:textId="7FA599D8" w:rsidR="0048240E" w:rsidRPr="00B949F2" w:rsidDel="00013B8E" w:rsidRDefault="0048240E">
      <w:pPr>
        <w:pStyle w:val="Indentcorptext"/>
        <w:rPr>
          <w:del w:id="5" w:author="Radu Gheorghita" w:date="2014-08-18T13:19:00Z"/>
          <w:rFonts w:ascii="Verdana" w:hAnsi="Verdana"/>
          <w:color w:val="FF0000"/>
          <w:sz w:val="16"/>
          <w:szCs w:val="16"/>
          <w:lang w:val="ro-RO"/>
        </w:rPr>
      </w:pPr>
      <w:del w:id="6" w:author="Radu Gheorghita" w:date="2014-08-18T13:19:00Z">
        <w:r w:rsidRPr="00B949F2" w:rsidDel="00013B8E">
          <w:rPr>
            <w:rFonts w:ascii="Verdana" w:hAnsi="Verdana"/>
            <w:color w:val="FF0000"/>
            <w:sz w:val="16"/>
            <w:szCs w:val="16"/>
            <w:lang w:val="ro-RO"/>
          </w:rPr>
          <w:delText>HANDBOOK</w:delText>
        </w:r>
      </w:del>
    </w:p>
    <w:p w14:paraId="1FDFA936" w14:textId="77777777" w:rsidR="00283804" w:rsidRPr="00B949F2" w:rsidRDefault="00283804">
      <w:pPr>
        <w:pStyle w:val="Indentcorptext"/>
        <w:rPr>
          <w:rFonts w:ascii="Times New Roman" w:hAnsi="Times New Roman"/>
          <w:color w:val="FF0000"/>
          <w:sz w:val="16"/>
          <w:szCs w:val="16"/>
          <w:lang w:val="ro-RO"/>
        </w:rPr>
      </w:pPr>
    </w:p>
    <w:p w14:paraId="626B32CA" w14:textId="77777777" w:rsidR="00283804" w:rsidRPr="00B949F2" w:rsidRDefault="00283804">
      <w:pPr>
        <w:pStyle w:val="Indentcorptext"/>
        <w:rPr>
          <w:rFonts w:ascii="Times New Roman" w:hAnsi="Times New Roman"/>
          <w:color w:val="FF0000"/>
          <w:sz w:val="16"/>
          <w:szCs w:val="16"/>
          <w:lang w:val="ro-RO"/>
        </w:rPr>
      </w:pPr>
    </w:p>
    <w:p w14:paraId="458855BC" w14:textId="41BAA91E" w:rsidR="008A11B3" w:rsidRPr="00B949F2" w:rsidRDefault="00672455" w:rsidP="004F0859">
      <w:pPr>
        <w:pStyle w:val="Indentcorptext"/>
        <w:spacing w:before="120" w:after="120"/>
        <w:rPr>
          <w:rFonts w:ascii="Times New Roman" w:hAnsi="Times New Roman"/>
          <w:color w:val="0070C0"/>
          <w:sz w:val="16"/>
          <w:szCs w:val="16"/>
          <w:lang w:val="ro-RO"/>
        </w:rPr>
      </w:pPr>
      <w:r w:rsidRPr="00B949F2">
        <w:rPr>
          <w:rFonts w:ascii="Times New Roman" w:hAnsi="Times New Roman"/>
          <w:color w:val="0070C0"/>
          <w:sz w:val="16"/>
          <w:szCs w:val="16"/>
          <w:lang w:val="ro-RO"/>
        </w:rPr>
        <w:t xml:space="preserve">DOCTORAT </w:t>
      </w:r>
      <w:r w:rsidR="004F0859" w:rsidRPr="00B949F2">
        <w:rPr>
          <w:rFonts w:ascii="Times New Roman" w:hAnsi="Times New Roman"/>
          <w:color w:val="0070C0"/>
          <w:sz w:val="16"/>
          <w:szCs w:val="16"/>
          <w:lang w:val="ro-RO"/>
        </w:rPr>
        <w:t xml:space="preserve">PROFESIONAL ÎN </w:t>
      </w:r>
      <w:ins w:id="7" w:author="Radu Gheorghita" w:date="2018-05-23T21:04:00Z">
        <w:r w:rsidR="00AE4535" w:rsidRPr="00B949F2">
          <w:rPr>
            <w:rFonts w:ascii="Times New Roman" w:hAnsi="Times New Roman"/>
            <w:color w:val="0070C0"/>
            <w:sz w:val="16"/>
            <w:szCs w:val="16"/>
            <w:lang w:val="ro-RO"/>
          </w:rPr>
          <w:t xml:space="preserve">DOMENIUL </w:t>
        </w:r>
      </w:ins>
      <w:r w:rsidR="004F0859" w:rsidRPr="00B949F2">
        <w:rPr>
          <w:rFonts w:ascii="Times New Roman" w:hAnsi="Times New Roman"/>
          <w:color w:val="0070C0"/>
          <w:sz w:val="16"/>
          <w:szCs w:val="16"/>
          <w:lang w:val="ro-RO"/>
        </w:rPr>
        <w:t>TEOLOGI</w:t>
      </w:r>
      <w:ins w:id="8" w:author="Emil Bartos" w:date="2014-08-11T20:55:00Z">
        <w:r w:rsidR="00EC3EE4" w:rsidRPr="00B949F2">
          <w:rPr>
            <w:rFonts w:ascii="Times New Roman" w:hAnsi="Times New Roman"/>
            <w:color w:val="0070C0"/>
            <w:sz w:val="16"/>
            <w:szCs w:val="16"/>
            <w:lang w:val="ro-RO"/>
          </w:rPr>
          <w:t>E</w:t>
        </w:r>
      </w:ins>
      <w:ins w:id="9" w:author="Radu Gheorghita" w:date="2018-05-23T21:04:00Z">
        <w:r w:rsidR="00AE4535" w:rsidRPr="00B949F2">
          <w:rPr>
            <w:rFonts w:ascii="Times New Roman" w:hAnsi="Times New Roman"/>
            <w:color w:val="0070C0"/>
            <w:sz w:val="16"/>
            <w:szCs w:val="16"/>
            <w:lang w:val="ro-RO"/>
          </w:rPr>
          <w:t>I</w:t>
        </w:r>
      </w:ins>
      <w:del w:id="10" w:author="Emil Bartos" w:date="2014-08-11T20:55:00Z">
        <w:r w:rsidR="004F0859" w:rsidRPr="00B949F2" w:rsidDel="00EC3EE4">
          <w:rPr>
            <w:rFonts w:ascii="Times New Roman" w:hAnsi="Times New Roman"/>
            <w:color w:val="0070C0"/>
            <w:sz w:val="16"/>
            <w:szCs w:val="16"/>
            <w:lang w:val="ro-RO"/>
          </w:rPr>
          <w:delText>A</w:delText>
        </w:r>
      </w:del>
      <w:r w:rsidR="004F0859" w:rsidRPr="00B949F2">
        <w:rPr>
          <w:rFonts w:ascii="Times New Roman" w:hAnsi="Times New Roman"/>
          <w:color w:val="0070C0"/>
          <w:sz w:val="16"/>
          <w:szCs w:val="16"/>
          <w:lang w:val="ro-RO"/>
        </w:rPr>
        <w:t xml:space="preserve"> PRACTIC</w:t>
      </w:r>
      <w:ins w:id="11" w:author="Radu Gheorghita" w:date="2018-05-23T21:04:00Z">
        <w:r w:rsidR="00AE4535" w:rsidRPr="00B949F2">
          <w:rPr>
            <w:rFonts w:ascii="Times New Roman" w:hAnsi="Times New Roman"/>
            <w:color w:val="0070C0"/>
            <w:sz w:val="16"/>
            <w:szCs w:val="16"/>
            <w:lang w:val="ro-RO"/>
          </w:rPr>
          <w:t>E</w:t>
        </w:r>
      </w:ins>
      <w:del w:id="12" w:author="Radu Gheorghita" w:date="2018-05-23T21:04:00Z">
        <w:r w:rsidR="004F0859" w:rsidRPr="00B949F2" w:rsidDel="00AE4535">
          <w:rPr>
            <w:rFonts w:ascii="Times New Roman" w:hAnsi="Times New Roman"/>
            <w:color w:val="0070C0"/>
            <w:sz w:val="16"/>
            <w:szCs w:val="16"/>
            <w:lang w:val="ro-RO"/>
          </w:rPr>
          <w:delText>Ă</w:delText>
        </w:r>
      </w:del>
      <w:r w:rsidRPr="00B949F2">
        <w:rPr>
          <w:rFonts w:ascii="Times New Roman" w:hAnsi="Times New Roman"/>
          <w:color w:val="0070C0"/>
          <w:sz w:val="16"/>
          <w:szCs w:val="16"/>
          <w:lang w:val="ro-RO"/>
        </w:rPr>
        <w:t xml:space="preserve"> ȘI PASTORAL</w:t>
      </w:r>
      <w:ins w:id="13" w:author="Radu Gheorghita" w:date="2018-05-23T21:04:00Z">
        <w:r w:rsidR="00AE4535" w:rsidRPr="00B949F2">
          <w:rPr>
            <w:rFonts w:ascii="Times New Roman" w:hAnsi="Times New Roman"/>
            <w:color w:val="0070C0"/>
            <w:sz w:val="16"/>
            <w:szCs w:val="16"/>
            <w:lang w:val="ro-RO"/>
          </w:rPr>
          <w:t>E</w:t>
        </w:r>
      </w:ins>
      <w:del w:id="14" w:author="Radu Gheorghita" w:date="2018-05-23T21:04:00Z">
        <w:r w:rsidRPr="00B949F2" w:rsidDel="00AE4535">
          <w:rPr>
            <w:rFonts w:ascii="Times New Roman" w:hAnsi="Times New Roman"/>
            <w:color w:val="0070C0"/>
            <w:sz w:val="16"/>
            <w:szCs w:val="16"/>
            <w:lang w:val="ro-RO"/>
          </w:rPr>
          <w:delText>Ă</w:delText>
        </w:r>
      </w:del>
    </w:p>
    <w:p w14:paraId="1A4DEBC9" w14:textId="77777777" w:rsidR="00672455" w:rsidRPr="00B949F2" w:rsidRDefault="00672455">
      <w:pPr>
        <w:pStyle w:val="Indentcorptext"/>
        <w:rPr>
          <w:rFonts w:ascii="Times New Roman" w:hAnsi="Times New Roman"/>
          <w:color w:val="0070C0"/>
          <w:sz w:val="16"/>
          <w:szCs w:val="16"/>
          <w:lang w:val="ro-RO"/>
        </w:rPr>
      </w:pPr>
    </w:p>
    <w:p w14:paraId="3A5B335F" w14:textId="77777777" w:rsidR="00672455" w:rsidRPr="00B949F2" w:rsidRDefault="00672455">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MANUALUL PROGRAMULUI</w:t>
      </w:r>
    </w:p>
    <w:p w14:paraId="57CE8393" w14:textId="77777777" w:rsidR="0048240E" w:rsidRPr="00B949F2" w:rsidRDefault="0048240E">
      <w:pPr>
        <w:pStyle w:val="Indentcorptext"/>
        <w:rPr>
          <w:rFonts w:ascii="Times New Roman" w:hAnsi="Times New Roman"/>
          <w:color w:val="FF0000"/>
          <w:sz w:val="16"/>
          <w:szCs w:val="16"/>
          <w:lang w:val="ro-RO"/>
        </w:rPr>
      </w:pPr>
    </w:p>
    <w:p w14:paraId="289A83DB" w14:textId="77777777" w:rsidR="0048240E" w:rsidRPr="00B949F2" w:rsidRDefault="0048240E">
      <w:pPr>
        <w:pStyle w:val="Indentcorptext"/>
        <w:rPr>
          <w:rFonts w:ascii="Times New Roman" w:hAnsi="Times New Roman"/>
          <w:color w:val="FF0000"/>
          <w:sz w:val="16"/>
          <w:szCs w:val="16"/>
          <w:lang w:val="ro-RO"/>
        </w:rPr>
      </w:pPr>
    </w:p>
    <w:p w14:paraId="4AC14026" w14:textId="77777777" w:rsidR="0048240E" w:rsidRPr="00B949F2" w:rsidRDefault="0048240E">
      <w:pPr>
        <w:pStyle w:val="Indentcorptext"/>
        <w:rPr>
          <w:rFonts w:ascii="Times New Roman" w:hAnsi="Times New Roman"/>
          <w:color w:val="FF0000"/>
          <w:sz w:val="16"/>
          <w:szCs w:val="16"/>
          <w:lang w:val="ro-RO"/>
        </w:rPr>
      </w:pPr>
    </w:p>
    <w:p w14:paraId="72C6D89B" w14:textId="77777777" w:rsidR="0048240E" w:rsidRPr="00B949F2" w:rsidRDefault="0048240E">
      <w:pPr>
        <w:pStyle w:val="Indentcorptext"/>
        <w:rPr>
          <w:rFonts w:ascii="Times New Roman" w:hAnsi="Times New Roman"/>
          <w:color w:val="FF0000"/>
          <w:sz w:val="16"/>
          <w:szCs w:val="16"/>
          <w:lang w:val="ro-RO"/>
        </w:rPr>
      </w:pPr>
    </w:p>
    <w:p w14:paraId="5170943D" w14:textId="77777777" w:rsidR="0048240E" w:rsidRPr="00B949F2" w:rsidRDefault="0048240E">
      <w:pPr>
        <w:pStyle w:val="Indentcorptext"/>
        <w:rPr>
          <w:rFonts w:ascii="Times New Roman" w:hAnsi="Times New Roman"/>
          <w:color w:val="FF0000"/>
          <w:sz w:val="16"/>
          <w:szCs w:val="16"/>
          <w:lang w:val="ro-RO"/>
        </w:rPr>
      </w:pPr>
    </w:p>
    <w:p w14:paraId="66F3D195" w14:textId="77777777" w:rsidR="0048240E" w:rsidRPr="00B949F2" w:rsidRDefault="0048240E">
      <w:pPr>
        <w:pStyle w:val="Indentcorptext"/>
        <w:rPr>
          <w:rFonts w:ascii="Times New Roman" w:hAnsi="Times New Roman"/>
          <w:color w:val="FF0000"/>
          <w:sz w:val="16"/>
          <w:szCs w:val="16"/>
          <w:lang w:val="ro-RO"/>
        </w:rPr>
      </w:pPr>
    </w:p>
    <w:p w14:paraId="32BC30C6" w14:textId="57F4A637" w:rsidR="0048240E" w:rsidRPr="00B949F2" w:rsidDel="00013B8E" w:rsidRDefault="0048240E">
      <w:pPr>
        <w:pStyle w:val="Indentcorptext"/>
        <w:rPr>
          <w:del w:id="15" w:author="Radu Gheorghita" w:date="2014-08-18T13:19:00Z"/>
          <w:rFonts w:ascii="Times New Roman" w:hAnsi="Times New Roman"/>
          <w:color w:val="FF0000"/>
          <w:sz w:val="16"/>
          <w:szCs w:val="16"/>
          <w:lang w:val="ro-RO"/>
        </w:rPr>
      </w:pPr>
    </w:p>
    <w:p w14:paraId="78A7E821" w14:textId="1AB8DCE7" w:rsidR="008A11B3" w:rsidRPr="00B949F2" w:rsidDel="00013B8E" w:rsidRDefault="008A11B3" w:rsidP="008A11B3">
      <w:pPr>
        <w:jc w:val="center"/>
        <w:rPr>
          <w:del w:id="16" w:author="Radu Gheorghita" w:date="2014-08-18T13:19:00Z"/>
          <w:b/>
          <w:bCs/>
          <w:i/>
          <w:iCs/>
          <w:color w:val="FF0000"/>
          <w:sz w:val="16"/>
          <w:szCs w:val="16"/>
          <w:lang w:val="ro-RO"/>
        </w:rPr>
      </w:pPr>
      <w:del w:id="17" w:author="Radu Gheorghita" w:date="2014-08-18T13:19:00Z">
        <w:r w:rsidRPr="00B949F2" w:rsidDel="00013B8E">
          <w:rPr>
            <w:b/>
            <w:bCs/>
            <w:i/>
            <w:iCs/>
            <w:color w:val="FF0000"/>
            <w:sz w:val="16"/>
            <w:szCs w:val="16"/>
            <w:lang w:val="ro-RO"/>
          </w:rPr>
          <w:delText>He shepherded them with a pure heart and guided them with his skillful hands.</w:delText>
        </w:r>
      </w:del>
    </w:p>
    <w:p w14:paraId="5C812FC6" w14:textId="1E5595AA" w:rsidR="008A11B3" w:rsidRPr="00B949F2" w:rsidDel="00013B8E" w:rsidRDefault="008A11B3" w:rsidP="008A11B3">
      <w:pPr>
        <w:pStyle w:val="Titlu1"/>
        <w:rPr>
          <w:del w:id="18" w:author="Radu Gheorghita" w:date="2014-08-18T13:19:00Z"/>
          <w:rFonts w:ascii="Verdana" w:hAnsi="Verdana"/>
          <w:b w:val="0"/>
          <w:color w:val="FF0000"/>
          <w:sz w:val="16"/>
          <w:szCs w:val="16"/>
          <w:lang w:val="ro-RO"/>
        </w:rPr>
      </w:pPr>
      <w:del w:id="19" w:author="Radu Gheorghita" w:date="2014-08-18T13:19:00Z">
        <w:r w:rsidRPr="00B949F2" w:rsidDel="00013B8E">
          <w:rPr>
            <w:rFonts w:ascii="Verdana" w:hAnsi="Verdana"/>
            <w:b w:val="0"/>
            <w:color w:val="FF0000"/>
            <w:sz w:val="16"/>
            <w:szCs w:val="16"/>
            <w:lang w:val="ro-RO"/>
          </w:rPr>
          <w:delText>Psalm 78:72, HCSB</w:delText>
        </w:r>
      </w:del>
    </w:p>
    <w:p w14:paraId="6312AD72" w14:textId="77777777" w:rsidR="001A6CF0" w:rsidRPr="00B949F2" w:rsidRDefault="001A6CF0" w:rsidP="001A6CF0">
      <w:pPr>
        <w:rPr>
          <w:sz w:val="16"/>
          <w:szCs w:val="16"/>
          <w:lang w:val="ro-RO"/>
        </w:rPr>
      </w:pPr>
    </w:p>
    <w:p w14:paraId="5E94EB8B" w14:textId="77777777" w:rsidR="00672455" w:rsidRPr="00B949F2" w:rsidRDefault="00672455" w:rsidP="008A11B3">
      <w:pPr>
        <w:jc w:val="center"/>
        <w:rPr>
          <w:b/>
          <w:bCs/>
          <w:i/>
          <w:color w:val="0070C0"/>
          <w:sz w:val="16"/>
          <w:szCs w:val="16"/>
          <w:lang w:val="ro-RO"/>
        </w:rPr>
      </w:pPr>
      <w:r w:rsidRPr="00B949F2">
        <w:rPr>
          <w:b/>
          <w:bCs/>
          <w:i/>
          <w:color w:val="0070C0"/>
          <w:sz w:val="16"/>
          <w:szCs w:val="16"/>
          <w:lang w:val="ro-RO"/>
        </w:rPr>
        <w:t xml:space="preserve">Și David i-a păstorit </w:t>
      </w:r>
      <w:del w:id="20" w:author="Emil Bartos" w:date="2014-08-11T16:48:00Z">
        <w:r w:rsidRPr="00B949F2" w:rsidDel="00447D1F">
          <w:rPr>
            <w:b/>
            <w:bCs/>
            <w:i/>
            <w:color w:val="0070C0"/>
            <w:sz w:val="16"/>
            <w:szCs w:val="16"/>
            <w:lang w:val="ro-RO"/>
          </w:rPr>
          <w:delText xml:space="preserve">/ cârmuit </w:delText>
        </w:r>
      </w:del>
      <w:r w:rsidRPr="00B949F2">
        <w:rPr>
          <w:b/>
          <w:bCs/>
          <w:i/>
          <w:color w:val="0070C0"/>
          <w:sz w:val="16"/>
          <w:szCs w:val="16"/>
          <w:lang w:val="ro-RO"/>
        </w:rPr>
        <w:t xml:space="preserve">cu o inimă neprihănită și i-a povățuit cu mâini pricepute. </w:t>
      </w:r>
    </w:p>
    <w:p w14:paraId="121D1A60" w14:textId="77777777" w:rsidR="008A11B3" w:rsidRPr="00B949F2" w:rsidRDefault="00672455" w:rsidP="008A11B3">
      <w:pPr>
        <w:jc w:val="center"/>
        <w:rPr>
          <w:b/>
          <w:bCs/>
          <w:i/>
          <w:color w:val="0070C0"/>
          <w:sz w:val="16"/>
          <w:szCs w:val="16"/>
          <w:lang w:val="ro-RO"/>
        </w:rPr>
      </w:pPr>
      <w:r w:rsidRPr="00B949F2">
        <w:rPr>
          <w:b/>
          <w:bCs/>
          <w:color w:val="0070C0"/>
          <w:sz w:val="16"/>
          <w:szCs w:val="16"/>
          <w:lang w:val="ro-RO"/>
        </w:rPr>
        <w:t xml:space="preserve">(Ps. 78:72 </w:t>
      </w:r>
      <w:ins w:id="21" w:author="Emil Bartos" w:date="2014-08-11T20:56:00Z">
        <w:r w:rsidR="00EC3EE4" w:rsidRPr="00B949F2">
          <w:rPr>
            <w:b/>
            <w:bCs/>
            <w:color w:val="0070C0"/>
            <w:sz w:val="16"/>
            <w:szCs w:val="16"/>
            <w:lang w:val="ro-RO"/>
          </w:rPr>
          <w:t>- t</w:t>
        </w:r>
      </w:ins>
      <w:del w:id="22" w:author="Emil Bartos" w:date="2014-08-11T20:56:00Z">
        <w:r w:rsidRPr="00B949F2" w:rsidDel="00EC3EE4">
          <w:rPr>
            <w:b/>
            <w:bCs/>
            <w:color w:val="0070C0"/>
            <w:sz w:val="16"/>
            <w:szCs w:val="16"/>
            <w:lang w:val="ro-RO"/>
          </w:rPr>
          <w:delText>T</w:delText>
        </w:r>
      </w:del>
      <w:r w:rsidR="001A6CF0" w:rsidRPr="00B949F2">
        <w:rPr>
          <w:b/>
          <w:bCs/>
          <w:color w:val="0070C0"/>
          <w:sz w:val="16"/>
          <w:szCs w:val="16"/>
          <w:lang w:val="ro-RO"/>
        </w:rPr>
        <w:t xml:space="preserve">rad. </w:t>
      </w:r>
      <w:ins w:id="23" w:author="Emil Bartos" w:date="2014-08-11T20:56:00Z">
        <w:r w:rsidR="00EC3EE4" w:rsidRPr="00B949F2">
          <w:rPr>
            <w:b/>
            <w:bCs/>
            <w:color w:val="0070C0"/>
            <w:sz w:val="16"/>
            <w:szCs w:val="16"/>
            <w:lang w:val="ro-RO"/>
          </w:rPr>
          <w:t xml:space="preserve">D. </w:t>
        </w:r>
      </w:ins>
      <w:r w:rsidRPr="00B949F2">
        <w:rPr>
          <w:b/>
          <w:bCs/>
          <w:color w:val="0070C0"/>
          <w:sz w:val="16"/>
          <w:szCs w:val="16"/>
          <w:lang w:val="ro-RO"/>
        </w:rPr>
        <w:t>Cornilescu)</w:t>
      </w:r>
      <w:r w:rsidRPr="00B949F2">
        <w:rPr>
          <w:b/>
          <w:bCs/>
          <w:i/>
          <w:color w:val="0070C0"/>
          <w:sz w:val="16"/>
          <w:szCs w:val="16"/>
          <w:lang w:val="ro-RO"/>
        </w:rPr>
        <w:t xml:space="preserve"> </w:t>
      </w:r>
    </w:p>
    <w:p w14:paraId="0189976A" w14:textId="77777777" w:rsidR="001A6CF0" w:rsidRPr="00B949F2" w:rsidRDefault="001A6CF0" w:rsidP="008A11B3">
      <w:pPr>
        <w:jc w:val="center"/>
        <w:rPr>
          <w:b/>
          <w:bCs/>
          <w:i/>
          <w:color w:val="0070C0"/>
          <w:sz w:val="16"/>
          <w:szCs w:val="16"/>
          <w:lang w:val="ro-RO"/>
        </w:rPr>
      </w:pPr>
    </w:p>
    <w:p w14:paraId="16827C60" w14:textId="77777777" w:rsidR="0048240E" w:rsidRPr="00B949F2" w:rsidRDefault="001A6CF0">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 xml:space="preserve">Secretariatul </w:t>
      </w:r>
      <w:ins w:id="24" w:author="Emil Bartos" w:date="2014-08-11T16:48:00Z">
        <w:r w:rsidR="00447D1F" w:rsidRPr="00B949F2">
          <w:rPr>
            <w:rFonts w:ascii="Times New Roman" w:hAnsi="Times New Roman"/>
            <w:color w:val="0070C0"/>
            <w:sz w:val="16"/>
            <w:szCs w:val="16"/>
            <w:lang w:val="ro-RO"/>
          </w:rPr>
          <w:t>p</w:t>
        </w:r>
      </w:ins>
      <w:del w:id="25" w:author="Emil Bartos" w:date="2014-08-11T16:48:00Z">
        <w:r w:rsidRPr="00B949F2" w:rsidDel="00447D1F">
          <w:rPr>
            <w:rFonts w:ascii="Times New Roman" w:hAnsi="Times New Roman"/>
            <w:color w:val="0070C0"/>
            <w:sz w:val="16"/>
            <w:szCs w:val="16"/>
            <w:lang w:val="ro-RO"/>
          </w:rPr>
          <w:delText>P</w:delText>
        </w:r>
      </w:del>
      <w:r w:rsidRPr="00B949F2">
        <w:rPr>
          <w:rFonts w:ascii="Times New Roman" w:hAnsi="Times New Roman"/>
          <w:color w:val="0070C0"/>
          <w:sz w:val="16"/>
          <w:szCs w:val="16"/>
          <w:lang w:val="ro-RO"/>
        </w:rPr>
        <w:t xml:space="preserve">rogramului de </w:t>
      </w:r>
      <w:ins w:id="26" w:author="Emil Bartos" w:date="2014-08-11T16:48:00Z">
        <w:r w:rsidR="00447D1F" w:rsidRPr="00B949F2">
          <w:rPr>
            <w:rFonts w:ascii="Times New Roman" w:hAnsi="Times New Roman"/>
            <w:color w:val="0070C0"/>
            <w:sz w:val="16"/>
            <w:szCs w:val="16"/>
            <w:lang w:val="ro-RO"/>
          </w:rPr>
          <w:t>d</w:t>
        </w:r>
      </w:ins>
      <w:del w:id="27" w:author="Emil Bartos" w:date="2014-08-11T16:48:00Z">
        <w:r w:rsidRPr="00B949F2" w:rsidDel="00447D1F">
          <w:rPr>
            <w:rFonts w:ascii="Times New Roman" w:hAnsi="Times New Roman"/>
            <w:color w:val="0070C0"/>
            <w:sz w:val="16"/>
            <w:szCs w:val="16"/>
            <w:lang w:val="ro-RO"/>
          </w:rPr>
          <w:delText>D</w:delText>
        </w:r>
      </w:del>
      <w:r w:rsidRPr="00B949F2">
        <w:rPr>
          <w:rFonts w:ascii="Times New Roman" w:hAnsi="Times New Roman"/>
          <w:color w:val="0070C0"/>
          <w:sz w:val="16"/>
          <w:szCs w:val="16"/>
          <w:lang w:val="ro-RO"/>
        </w:rPr>
        <w:t>octorat</w:t>
      </w:r>
    </w:p>
    <w:p w14:paraId="26EA3190" w14:textId="77777777" w:rsidR="00EB526D" w:rsidRPr="00B949F2" w:rsidRDefault="004F0859" w:rsidP="00EB526D">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 xml:space="preserve">Extensia din </w:t>
      </w:r>
      <w:r w:rsidR="00EB526D" w:rsidRPr="00B949F2">
        <w:rPr>
          <w:rFonts w:ascii="Times New Roman" w:hAnsi="Times New Roman"/>
          <w:color w:val="0070C0"/>
          <w:sz w:val="16"/>
          <w:szCs w:val="16"/>
          <w:lang w:val="ro-RO"/>
        </w:rPr>
        <w:t>România:</w:t>
      </w:r>
    </w:p>
    <w:p w14:paraId="017C399F" w14:textId="77777777" w:rsidR="00EB526D" w:rsidRPr="00B949F2" w:rsidRDefault="00EB526D" w:rsidP="00EB526D">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BUCUREȘTI</w:t>
      </w:r>
    </w:p>
    <w:p w14:paraId="15BB2B7E" w14:textId="77777777" w:rsidR="00EB526D" w:rsidRPr="00B949F2" w:rsidRDefault="00EB526D">
      <w:pPr>
        <w:pStyle w:val="Indentcorptext"/>
        <w:rPr>
          <w:ins w:id="28" w:author="Radu Gheorghita" w:date="2014-08-18T13:20:00Z"/>
          <w:rFonts w:ascii="Times New Roman" w:hAnsi="Times New Roman"/>
          <w:color w:val="0070C0"/>
          <w:sz w:val="16"/>
          <w:szCs w:val="16"/>
          <w:lang w:val="ro-RO"/>
        </w:rPr>
      </w:pPr>
    </w:p>
    <w:p w14:paraId="08C2892A" w14:textId="77777777" w:rsidR="00013B8E" w:rsidRPr="00B949F2" w:rsidRDefault="00013B8E">
      <w:pPr>
        <w:pStyle w:val="Indentcorptext"/>
        <w:rPr>
          <w:ins w:id="29" w:author="Radu Gheorghita" w:date="2014-08-18T13:20:00Z"/>
          <w:rFonts w:ascii="Times New Roman" w:hAnsi="Times New Roman"/>
          <w:color w:val="0070C0"/>
          <w:sz w:val="16"/>
          <w:szCs w:val="16"/>
          <w:lang w:val="ro-RO"/>
        </w:rPr>
      </w:pPr>
    </w:p>
    <w:p w14:paraId="2A14BC51" w14:textId="77777777" w:rsidR="00013B8E" w:rsidRPr="00B949F2" w:rsidRDefault="00013B8E">
      <w:pPr>
        <w:pStyle w:val="Indentcorptext"/>
        <w:rPr>
          <w:rFonts w:ascii="Times New Roman" w:hAnsi="Times New Roman"/>
          <w:color w:val="0070C0"/>
          <w:sz w:val="16"/>
          <w:szCs w:val="16"/>
          <w:lang w:val="ro-RO"/>
        </w:rPr>
      </w:pPr>
    </w:p>
    <w:p w14:paraId="48804EBD" w14:textId="77777777" w:rsidR="004F0859" w:rsidRPr="00B949F2" w:rsidRDefault="004F0859">
      <w:pPr>
        <w:pStyle w:val="Indentcorptext"/>
        <w:rPr>
          <w:rFonts w:ascii="Times New Roman" w:hAnsi="Times New Roman"/>
          <w:color w:val="0070C0"/>
          <w:sz w:val="16"/>
          <w:szCs w:val="16"/>
          <w:lang w:val="ro-RO"/>
        </w:rPr>
      </w:pPr>
    </w:p>
    <w:p w14:paraId="7D597AB4" w14:textId="77777777" w:rsidR="001A6CF0" w:rsidRPr="00B949F2" w:rsidRDefault="001A6CF0">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În SUA</w:t>
      </w:r>
    </w:p>
    <w:p w14:paraId="6CC5479F" w14:textId="77777777" w:rsidR="00EB526D" w:rsidRPr="00B949F2" w:rsidRDefault="00EB526D">
      <w:pPr>
        <w:pStyle w:val="Indentcorptext"/>
        <w:rPr>
          <w:rFonts w:ascii="Times New Roman" w:hAnsi="Times New Roman"/>
          <w:color w:val="0070C0"/>
          <w:sz w:val="16"/>
          <w:szCs w:val="16"/>
          <w:lang w:val="ro-RO"/>
        </w:rPr>
      </w:pPr>
    </w:p>
    <w:p w14:paraId="67597EE5" w14:textId="77777777" w:rsidR="00EB526D" w:rsidRPr="00B949F2" w:rsidRDefault="00EB526D" w:rsidP="00EB526D">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5001 N. Oak Trafficway</w:t>
      </w:r>
    </w:p>
    <w:p w14:paraId="6F65F2D3" w14:textId="77777777" w:rsidR="00EB526D" w:rsidRPr="00B949F2" w:rsidRDefault="00EB526D" w:rsidP="00EB526D">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 xml:space="preserve">Kansas City, Missouri 64118    </w:t>
      </w:r>
    </w:p>
    <w:p w14:paraId="35218E7A" w14:textId="77777777" w:rsidR="00EB526D" w:rsidRPr="00B949F2" w:rsidRDefault="00EB526D" w:rsidP="00EB526D">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 xml:space="preserve">Telefon:    816 - 414. 3755   </w:t>
      </w:r>
    </w:p>
    <w:p w14:paraId="6363A1AE" w14:textId="77777777" w:rsidR="00EB526D" w:rsidRPr="00B949F2" w:rsidRDefault="00EB526D" w:rsidP="00EB526D">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Email:   docstudies@mbts.edu</w:t>
      </w:r>
    </w:p>
    <w:p w14:paraId="003E755E" w14:textId="77777777" w:rsidR="00EB526D" w:rsidRPr="00B949F2" w:rsidRDefault="00EB526D">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KANSAS CITY</w:t>
      </w:r>
      <w:r w:rsidR="001A6CF0" w:rsidRPr="00B949F2">
        <w:rPr>
          <w:rFonts w:ascii="Times New Roman" w:hAnsi="Times New Roman"/>
          <w:color w:val="0070C0"/>
          <w:sz w:val="16"/>
          <w:szCs w:val="16"/>
          <w:lang w:val="ro-RO"/>
        </w:rPr>
        <w:t xml:space="preserve"> </w:t>
      </w:r>
    </w:p>
    <w:p w14:paraId="772952DD" w14:textId="77777777" w:rsidR="001A6CF0" w:rsidRPr="00B949F2" w:rsidRDefault="001A6CF0">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MO 64118</w:t>
      </w:r>
    </w:p>
    <w:p w14:paraId="075CDF94" w14:textId="77777777" w:rsidR="001A6CF0" w:rsidRPr="00B949F2" w:rsidRDefault="001A6CF0">
      <w:pPr>
        <w:pStyle w:val="Indentcorptext"/>
        <w:rPr>
          <w:rFonts w:ascii="Times New Roman" w:hAnsi="Times New Roman"/>
          <w:color w:val="0070C0"/>
          <w:sz w:val="16"/>
          <w:szCs w:val="16"/>
          <w:lang w:val="ro-RO"/>
        </w:rPr>
      </w:pPr>
      <w:r w:rsidRPr="00B949F2">
        <w:rPr>
          <w:rFonts w:ascii="Times New Roman" w:hAnsi="Times New Roman"/>
          <w:color w:val="0070C0"/>
          <w:sz w:val="16"/>
          <w:szCs w:val="16"/>
          <w:lang w:val="ro-RO"/>
        </w:rPr>
        <w:t>SUA</w:t>
      </w:r>
    </w:p>
    <w:p w14:paraId="10F9D2DC" w14:textId="77777777" w:rsidR="001A6CF0" w:rsidRPr="00B949F2" w:rsidRDefault="001A6CF0">
      <w:pPr>
        <w:pStyle w:val="Indentcorptext"/>
        <w:rPr>
          <w:rFonts w:ascii="Times New Roman" w:hAnsi="Times New Roman"/>
          <w:color w:val="0070C0"/>
          <w:sz w:val="16"/>
          <w:szCs w:val="16"/>
          <w:lang w:val="ro-RO"/>
        </w:rPr>
      </w:pPr>
    </w:p>
    <w:p w14:paraId="5B1B0E33" w14:textId="77777777" w:rsidR="001A6CF0" w:rsidRPr="00B949F2" w:rsidRDefault="001A6CF0">
      <w:pPr>
        <w:pStyle w:val="Indentcorptext"/>
        <w:rPr>
          <w:rFonts w:ascii="Times New Roman" w:hAnsi="Times New Roman"/>
          <w:color w:val="0070C0"/>
          <w:sz w:val="16"/>
          <w:szCs w:val="16"/>
          <w:lang w:val="ro-RO"/>
        </w:rPr>
      </w:pPr>
    </w:p>
    <w:p w14:paraId="37FC90EC" w14:textId="77777777" w:rsidR="001A6CF0" w:rsidRPr="00B949F2" w:rsidRDefault="001A6CF0">
      <w:pPr>
        <w:pStyle w:val="Indentcorptext"/>
        <w:rPr>
          <w:rFonts w:ascii="Times New Roman" w:hAnsi="Times New Roman"/>
          <w:color w:val="0070C0"/>
          <w:sz w:val="16"/>
          <w:szCs w:val="16"/>
          <w:lang w:val="ro-RO"/>
        </w:rPr>
      </w:pPr>
    </w:p>
    <w:p w14:paraId="6F5071C4" w14:textId="77777777" w:rsidR="001A6CF0" w:rsidRPr="00B949F2" w:rsidRDefault="001A6CF0">
      <w:pPr>
        <w:pStyle w:val="Indentcorptext"/>
        <w:rPr>
          <w:rFonts w:ascii="Times New Roman" w:hAnsi="Times New Roman"/>
          <w:color w:val="FF0000"/>
          <w:sz w:val="16"/>
          <w:szCs w:val="16"/>
          <w:lang w:val="ro-RO"/>
        </w:rPr>
      </w:pPr>
    </w:p>
    <w:p w14:paraId="7C2969B4" w14:textId="7BFE035E" w:rsidR="00D82FA5" w:rsidRPr="00B949F2" w:rsidDel="00013B8E" w:rsidRDefault="000476A2" w:rsidP="0048240E">
      <w:pPr>
        <w:jc w:val="center"/>
        <w:rPr>
          <w:del w:id="30" w:author="Radu Gheorghita" w:date="2014-08-18T13:20:00Z"/>
          <w:b/>
          <w:color w:val="0070C0"/>
          <w:sz w:val="16"/>
          <w:szCs w:val="16"/>
          <w:lang w:val="ro-RO"/>
          <w:rPrChange w:id="31" w:author="Radu Gheorghita" w:date="2014-08-18T13:20:00Z">
            <w:rPr>
              <w:del w:id="32" w:author="Radu Gheorghita" w:date="2014-08-18T13:20:00Z"/>
              <w:b/>
              <w:color w:val="FF0000"/>
              <w:sz w:val="16"/>
              <w:szCs w:val="16"/>
              <w:lang w:val="ro-RO"/>
            </w:rPr>
          </w:rPrChange>
        </w:rPr>
      </w:pPr>
      <w:r w:rsidRPr="00B949F2">
        <w:rPr>
          <w:b/>
          <w:color w:val="0070C0"/>
          <w:sz w:val="16"/>
          <w:szCs w:val="16"/>
          <w:lang w:val="ro-RO"/>
          <w:rPrChange w:id="33" w:author="Radu Gheorghita" w:date="2014-08-18T13:20:00Z">
            <w:rPr>
              <w:b/>
              <w:color w:val="FF0000"/>
              <w:sz w:val="16"/>
              <w:szCs w:val="16"/>
              <w:lang w:val="ro-RO"/>
            </w:rPr>
          </w:rPrChange>
        </w:rPr>
        <w:t xml:space="preserve">Ediția în </w:t>
      </w:r>
      <w:ins w:id="34" w:author="Emil Bartos" w:date="2014-08-11T16:46:00Z">
        <w:r w:rsidR="00447D1F" w:rsidRPr="00B949F2">
          <w:rPr>
            <w:b/>
            <w:color w:val="0070C0"/>
            <w:sz w:val="16"/>
            <w:szCs w:val="16"/>
            <w:lang w:val="ro-RO"/>
            <w:rPrChange w:id="35" w:author="Radu Gheorghita" w:date="2014-08-18T13:20:00Z">
              <w:rPr>
                <w:b/>
                <w:color w:val="FF0000"/>
                <w:sz w:val="16"/>
                <w:szCs w:val="16"/>
                <w:lang w:val="ro-RO"/>
              </w:rPr>
            </w:rPrChange>
          </w:rPr>
          <w:t>l</w:t>
        </w:r>
      </w:ins>
      <w:del w:id="36" w:author="Emil Bartos" w:date="2014-08-11T16:46:00Z">
        <w:r w:rsidRPr="00B949F2" w:rsidDel="00447D1F">
          <w:rPr>
            <w:b/>
            <w:color w:val="0070C0"/>
            <w:sz w:val="16"/>
            <w:szCs w:val="16"/>
            <w:lang w:val="ro-RO"/>
            <w:rPrChange w:id="37" w:author="Radu Gheorghita" w:date="2014-08-18T13:20:00Z">
              <w:rPr>
                <w:b/>
                <w:color w:val="FF0000"/>
                <w:sz w:val="16"/>
                <w:szCs w:val="16"/>
                <w:lang w:val="ro-RO"/>
              </w:rPr>
            </w:rPrChange>
          </w:rPr>
          <w:delText>L</w:delText>
        </w:r>
      </w:del>
      <w:r w:rsidRPr="00B949F2">
        <w:rPr>
          <w:b/>
          <w:color w:val="0070C0"/>
          <w:sz w:val="16"/>
          <w:szCs w:val="16"/>
          <w:lang w:val="ro-RO"/>
          <w:rPrChange w:id="38" w:author="Radu Gheorghita" w:date="2014-08-18T13:20:00Z">
            <w:rPr>
              <w:b/>
              <w:color w:val="FF0000"/>
              <w:sz w:val="16"/>
              <w:szCs w:val="16"/>
              <w:lang w:val="ro-RO"/>
            </w:rPr>
          </w:rPrChange>
        </w:rPr>
        <w:t xml:space="preserve">imba </w:t>
      </w:r>
      <w:ins w:id="39" w:author="Emil Bartos" w:date="2014-08-11T16:46:00Z">
        <w:r w:rsidR="00447D1F" w:rsidRPr="00B949F2">
          <w:rPr>
            <w:b/>
            <w:color w:val="0070C0"/>
            <w:sz w:val="16"/>
            <w:szCs w:val="16"/>
            <w:lang w:val="ro-RO"/>
            <w:rPrChange w:id="40" w:author="Radu Gheorghita" w:date="2014-08-18T13:20:00Z">
              <w:rPr>
                <w:b/>
                <w:color w:val="FF0000"/>
                <w:sz w:val="16"/>
                <w:szCs w:val="16"/>
                <w:lang w:val="ro-RO"/>
              </w:rPr>
            </w:rPrChange>
          </w:rPr>
          <w:t>r</w:t>
        </w:r>
      </w:ins>
      <w:del w:id="41" w:author="Emil Bartos" w:date="2014-08-11T16:46:00Z">
        <w:r w:rsidRPr="00B949F2" w:rsidDel="00447D1F">
          <w:rPr>
            <w:b/>
            <w:color w:val="0070C0"/>
            <w:sz w:val="16"/>
            <w:szCs w:val="16"/>
            <w:lang w:val="ro-RO"/>
            <w:rPrChange w:id="42" w:author="Radu Gheorghita" w:date="2014-08-18T13:20:00Z">
              <w:rPr>
                <w:b/>
                <w:color w:val="FF0000"/>
                <w:sz w:val="16"/>
                <w:szCs w:val="16"/>
                <w:lang w:val="ro-RO"/>
              </w:rPr>
            </w:rPrChange>
          </w:rPr>
          <w:delText>R</w:delText>
        </w:r>
      </w:del>
      <w:r w:rsidRPr="00B949F2">
        <w:rPr>
          <w:b/>
          <w:color w:val="0070C0"/>
          <w:sz w:val="16"/>
          <w:szCs w:val="16"/>
          <w:lang w:val="ro-RO"/>
          <w:rPrChange w:id="43" w:author="Radu Gheorghita" w:date="2014-08-18T13:20:00Z">
            <w:rPr>
              <w:b/>
              <w:color w:val="FF0000"/>
              <w:sz w:val="16"/>
              <w:szCs w:val="16"/>
              <w:lang w:val="ro-RO"/>
            </w:rPr>
          </w:rPrChange>
        </w:rPr>
        <w:t xml:space="preserve">omână: </w:t>
      </w:r>
      <w:ins w:id="44" w:author="Emil Bartos" w:date="2014-08-11T16:46:00Z">
        <w:del w:id="45" w:author="Radu Gheorghita" w:date="2018-05-23T21:04:00Z">
          <w:r w:rsidR="00447D1F" w:rsidRPr="00B949F2" w:rsidDel="00AE4535">
            <w:rPr>
              <w:b/>
              <w:color w:val="0070C0"/>
              <w:sz w:val="16"/>
              <w:szCs w:val="16"/>
              <w:lang w:val="ro-RO"/>
              <w:rPrChange w:id="46" w:author="Radu Gheorghita" w:date="2014-08-18T13:20:00Z">
                <w:rPr>
                  <w:b/>
                  <w:color w:val="FF0000"/>
                  <w:sz w:val="16"/>
                  <w:szCs w:val="16"/>
                  <w:lang w:val="ro-RO"/>
                </w:rPr>
              </w:rPrChange>
            </w:rPr>
            <w:delText>i</w:delText>
          </w:r>
        </w:del>
      </w:ins>
      <w:del w:id="47" w:author="Radu Gheorghita" w:date="2018-05-23T21:04:00Z">
        <w:r w:rsidR="00DC6D4B" w:rsidRPr="00B949F2" w:rsidDel="00AE4535">
          <w:rPr>
            <w:b/>
            <w:color w:val="0070C0"/>
            <w:sz w:val="16"/>
            <w:szCs w:val="16"/>
            <w:lang w:val="ro-RO"/>
            <w:rPrChange w:id="48" w:author="Radu Gheorghita" w:date="2014-08-18T13:20:00Z">
              <w:rPr>
                <w:b/>
                <w:color w:val="FF0000"/>
                <w:sz w:val="16"/>
                <w:szCs w:val="16"/>
                <w:lang w:val="ro-RO"/>
              </w:rPr>
            </w:rPrChange>
          </w:rPr>
          <w:delText>Iulie</w:delText>
        </w:r>
      </w:del>
      <w:ins w:id="49" w:author="Radu Gheorghita" w:date="2018-05-23T21:04:00Z">
        <w:r w:rsidR="00AE4535" w:rsidRPr="00B949F2">
          <w:rPr>
            <w:b/>
            <w:color w:val="0070C0"/>
            <w:sz w:val="16"/>
            <w:szCs w:val="16"/>
            <w:lang w:val="ro-RO"/>
          </w:rPr>
          <w:t>mai</w:t>
        </w:r>
      </w:ins>
      <w:r w:rsidR="00DC6D4B" w:rsidRPr="00B949F2">
        <w:rPr>
          <w:b/>
          <w:color w:val="0070C0"/>
          <w:sz w:val="16"/>
          <w:szCs w:val="16"/>
          <w:lang w:val="ro-RO"/>
          <w:rPrChange w:id="50" w:author="Radu Gheorghita" w:date="2014-08-18T13:20:00Z">
            <w:rPr>
              <w:b/>
              <w:color w:val="FF0000"/>
              <w:sz w:val="16"/>
              <w:szCs w:val="16"/>
              <w:lang w:val="ro-RO"/>
            </w:rPr>
          </w:rPrChange>
        </w:rPr>
        <w:t xml:space="preserve"> </w:t>
      </w:r>
      <w:r w:rsidRPr="00B949F2">
        <w:rPr>
          <w:b/>
          <w:color w:val="0070C0"/>
          <w:sz w:val="16"/>
          <w:szCs w:val="16"/>
          <w:lang w:val="ro-RO"/>
          <w:rPrChange w:id="51" w:author="Radu Gheorghita" w:date="2014-08-18T13:20:00Z">
            <w:rPr>
              <w:b/>
              <w:color w:val="FF0000"/>
              <w:sz w:val="16"/>
              <w:szCs w:val="16"/>
              <w:lang w:val="ro-RO"/>
            </w:rPr>
          </w:rPrChange>
        </w:rPr>
        <w:t>201</w:t>
      </w:r>
      <w:ins w:id="52" w:author="Radu Gheorghita" w:date="2018-05-23T21:05:00Z">
        <w:r w:rsidR="00AE4535" w:rsidRPr="00B949F2">
          <w:rPr>
            <w:b/>
            <w:color w:val="0070C0"/>
            <w:sz w:val="16"/>
            <w:szCs w:val="16"/>
            <w:lang w:val="ro-RO"/>
          </w:rPr>
          <w:t>8</w:t>
        </w:r>
      </w:ins>
      <w:del w:id="53" w:author="Radu Gheorghita" w:date="2018-05-23T21:05:00Z">
        <w:r w:rsidRPr="00B949F2" w:rsidDel="00AE4535">
          <w:rPr>
            <w:b/>
            <w:color w:val="0070C0"/>
            <w:sz w:val="16"/>
            <w:szCs w:val="16"/>
            <w:lang w:val="ro-RO"/>
            <w:rPrChange w:id="54" w:author="Radu Gheorghita" w:date="2014-08-18T13:20:00Z">
              <w:rPr>
                <w:b/>
                <w:color w:val="FF0000"/>
                <w:sz w:val="16"/>
                <w:szCs w:val="16"/>
                <w:lang w:val="ro-RO"/>
              </w:rPr>
            </w:rPrChange>
          </w:rPr>
          <w:delText>4</w:delText>
        </w:r>
      </w:del>
    </w:p>
    <w:p w14:paraId="5BC9282F" w14:textId="77777777" w:rsidR="000476A2" w:rsidRPr="00B949F2" w:rsidRDefault="000476A2" w:rsidP="0048240E">
      <w:pPr>
        <w:jc w:val="center"/>
        <w:rPr>
          <w:b/>
          <w:color w:val="0070C0"/>
          <w:sz w:val="16"/>
          <w:szCs w:val="16"/>
          <w:lang w:val="ro-RO"/>
          <w:rPrChange w:id="55" w:author="Radu Gheorghita" w:date="2014-08-18T13:20:00Z">
            <w:rPr>
              <w:b/>
              <w:color w:val="FF0000"/>
              <w:sz w:val="16"/>
              <w:szCs w:val="16"/>
              <w:lang w:val="ro-RO"/>
            </w:rPr>
          </w:rPrChange>
        </w:rPr>
      </w:pPr>
    </w:p>
    <w:p w14:paraId="4F176E69" w14:textId="37578CD4" w:rsidR="00134F8C" w:rsidRPr="00B949F2" w:rsidRDefault="000476A2" w:rsidP="00134F8C">
      <w:pPr>
        <w:jc w:val="center"/>
        <w:rPr>
          <w:b/>
          <w:color w:val="0070C0"/>
          <w:sz w:val="16"/>
          <w:szCs w:val="16"/>
          <w:lang w:val="ro-RO"/>
          <w:rPrChange w:id="56" w:author="Radu Gheorghita" w:date="2014-08-18T13:20:00Z">
            <w:rPr>
              <w:b/>
              <w:color w:val="FF0000"/>
              <w:sz w:val="16"/>
              <w:szCs w:val="16"/>
              <w:lang w:val="ro-RO"/>
            </w:rPr>
          </w:rPrChange>
        </w:rPr>
      </w:pPr>
      <w:r w:rsidRPr="00B949F2">
        <w:rPr>
          <w:b/>
          <w:color w:val="0070C0"/>
          <w:sz w:val="16"/>
          <w:szCs w:val="16"/>
          <w:lang w:val="ro-RO"/>
          <w:rPrChange w:id="57" w:author="Radu Gheorghita" w:date="2014-08-18T13:20:00Z">
            <w:rPr>
              <w:b/>
              <w:color w:val="FF0000"/>
              <w:sz w:val="16"/>
              <w:szCs w:val="16"/>
              <w:lang w:val="ro-RO"/>
            </w:rPr>
          </w:rPrChange>
        </w:rPr>
        <w:t xml:space="preserve">după ediția în </w:t>
      </w:r>
      <w:ins w:id="58" w:author="Emil Bartos" w:date="2014-08-11T16:46:00Z">
        <w:r w:rsidR="00447D1F" w:rsidRPr="00B949F2">
          <w:rPr>
            <w:b/>
            <w:color w:val="0070C0"/>
            <w:sz w:val="16"/>
            <w:szCs w:val="16"/>
            <w:lang w:val="ro-RO"/>
            <w:rPrChange w:id="59" w:author="Radu Gheorghita" w:date="2014-08-18T13:20:00Z">
              <w:rPr>
                <w:b/>
                <w:color w:val="FF0000"/>
                <w:sz w:val="16"/>
                <w:szCs w:val="16"/>
                <w:lang w:val="ro-RO"/>
              </w:rPr>
            </w:rPrChange>
          </w:rPr>
          <w:t>l</w:t>
        </w:r>
      </w:ins>
      <w:del w:id="60" w:author="Emil Bartos" w:date="2014-08-11T16:46:00Z">
        <w:r w:rsidRPr="00B949F2" w:rsidDel="00447D1F">
          <w:rPr>
            <w:b/>
            <w:color w:val="0070C0"/>
            <w:sz w:val="16"/>
            <w:szCs w:val="16"/>
            <w:lang w:val="ro-RO"/>
            <w:rPrChange w:id="61" w:author="Radu Gheorghita" w:date="2014-08-18T13:20:00Z">
              <w:rPr>
                <w:b/>
                <w:color w:val="FF0000"/>
                <w:sz w:val="16"/>
                <w:szCs w:val="16"/>
                <w:lang w:val="ro-RO"/>
              </w:rPr>
            </w:rPrChange>
          </w:rPr>
          <w:delText>L</w:delText>
        </w:r>
      </w:del>
      <w:r w:rsidRPr="00B949F2">
        <w:rPr>
          <w:b/>
          <w:color w:val="0070C0"/>
          <w:sz w:val="16"/>
          <w:szCs w:val="16"/>
          <w:lang w:val="ro-RO"/>
          <w:rPrChange w:id="62" w:author="Radu Gheorghita" w:date="2014-08-18T13:20:00Z">
            <w:rPr>
              <w:b/>
              <w:color w:val="FF0000"/>
              <w:sz w:val="16"/>
              <w:szCs w:val="16"/>
              <w:lang w:val="ro-RO"/>
            </w:rPr>
          </w:rPrChange>
        </w:rPr>
        <w:t xml:space="preserve">imba </w:t>
      </w:r>
      <w:ins w:id="63" w:author="Emil Bartos" w:date="2014-08-11T16:46:00Z">
        <w:r w:rsidR="00447D1F" w:rsidRPr="00B949F2">
          <w:rPr>
            <w:b/>
            <w:color w:val="0070C0"/>
            <w:sz w:val="16"/>
            <w:szCs w:val="16"/>
            <w:lang w:val="ro-RO"/>
            <w:rPrChange w:id="64" w:author="Radu Gheorghita" w:date="2014-08-18T13:20:00Z">
              <w:rPr>
                <w:b/>
                <w:color w:val="FF0000"/>
                <w:sz w:val="16"/>
                <w:szCs w:val="16"/>
                <w:lang w:val="ro-RO"/>
              </w:rPr>
            </w:rPrChange>
          </w:rPr>
          <w:t>e</w:t>
        </w:r>
      </w:ins>
      <w:del w:id="65" w:author="Emil Bartos" w:date="2014-08-11T16:46:00Z">
        <w:r w:rsidRPr="00B949F2" w:rsidDel="00447D1F">
          <w:rPr>
            <w:b/>
            <w:color w:val="0070C0"/>
            <w:sz w:val="16"/>
            <w:szCs w:val="16"/>
            <w:lang w:val="ro-RO"/>
            <w:rPrChange w:id="66" w:author="Radu Gheorghita" w:date="2014-08-18T13:20:00Z">
              <w:rPr>
                <w:b/>
                <w:color w:val="FF0000"/>
                <w:sz w:val="16"/>
                <w:szCs w:val="16"/>
                <w:lang w:val="ro-RO"/>
              </w:rPr>
            </w:rPrChange>
          </w:rPr>
          <w:delText>E</w:delText>
        </w:r>
      </w:del>
      <w:r w:rsidRPr="00B949F2">
        <w:rPr>
          <w:b/>
          <w:color w:val="0070C0"/>
          <w:sz w:val="16"/>
          <w:szCs w:val="16"/>
          <w:lang w:val="ro-RO"/>
          <w:rPrChange w:id="67" w:author="Radu Gheorghita" w:date="2014-08-18T13:20:00Z">
            <w:rPr>
              <w:b/>
              <w:color w:val="FF0000"/>
              <w:sz w:val="16"/>
              <w:szCs w:val="16"/>
              <w:lang w:val="ro-RO"/>
            </w:rPr>
          </w:rPrChange>
        </w:rPr>
        <w:t>ngleză</w:t>
      </w:r>
      <w:r w:rsidR="00134F8C" w:rsidRPr="00B949F2">
        <w:rPr>
          <w:b/>
          <w:color w:val="0070C0"/>
          <w:sz w:val="16"/>
          <w:szCs w:val="16"/>
          <w:lang w:val="ro-RO"/>
          <w:rPrChange w:id="68" w:author="Radu Gheorghita" w:date="2014-08-18T13:20:00Z">
            <w:rPr>
              <w:b/>
              <w:color w:val="FF0000"/>
              <w:sz w:val="16"/>
              <w:szCs w:val="16"/>
              <w:lang w:val="ro-RO"/>
            </w:rPr>
          </w:rPrChange>
        </w:rPr>
        <w:t xml:space="preserve">: </w:t>
      </w:r>
      <w:ins w:id="69" w:author="Emil Bartos" w:date="2014-08-11T16:46:00Z">
        <w:del w:id="70" w:author="Radu Gheorghita" w:date="2018-05-23T21:05:00Z">
          <w:r w:rsidR="00447D1F" w:rsidRPr="00B949F2" w:rsidDel="00AE4535">
            <w:rPr>
              <w:b/>
              <w:color w:val="0070C0"/>
              <w:sz w:val="16"/>
              <w:szCs w:val="16"/>
              <w:lang w:val="ro-RO"/>
              <w:rPrChange w:id="71" w:author="Radu Gheorghita" w:date="2014-08-18T13:20:00Z">
                <w:rPr>
                  <w:b/>
                  <w:color w:val="FF0000"/>
                  <w:sz w:val="16"/>
                  <w:szCs w:val="16"/>
                  <w:lang w:val="ro-RO"/>
                </w:rPr>
              </w:rPrChange>
            </w:rPr>
            <w:delText>n</w:delText>
          </w:r>
        </w:del>
      </w:ins>
      <w:del w:id="72" w:author="Radu Gheorghita" w:date="2018-05-23T21:05:00Z">
        <w:r w:rsidR="00134F8C" w:rsidRPr="00B949F2" w:rsidDel="00AE4535">
          <w:rPr>
            <w:b/>
            <w:color w:val="0070C0"/>
            <w:sz w:val="16"/>
            <w:szCs w:val="16"/>
            <w:lang w:val="ro-RO"/>
            <w:rPrChange w:id="73" w:author="Radu Gheorghita" w:date="2014-08-18T13:20:00Z">
              <w:rPr>
                <w:b/>
                <w:color w:val="FF0000"/>
                <w:sz w:val="16"/>
                <w:szCs w:val="16"/>
                <w:lang w:val="ro-RO"/>
              </w:rPr>
            </w:rPrChange>
          </w:rPr>
          <w:delText>No</w:delText>
        </w:r>
        <w:r w:rsidRPr="00B949F2" w:rsidDel="00AE4535">
          <w:rPr>
            <w:b/>
            <w:color w:val="0070C0"/>
            <w:sz w:val="16"/>
            <w:szCs w:val="16"/>
            <w:lang w:val="ro-RO"/>
            <w:rPrChange w:id="74" w:author="Radu Gheorghita" w:date="2014-08-18T13:20:00Z">
              <w:rPr>
                <w:b/>
                <w:color w:val="FF0000"/>
                <w:sz w:val="16"/>
                <w:szCs w:val="16"/>
                <w:lang w:val="ro-RO"/>
              </w:rPr>
            </w:rPrChange>
          </w:rPr>
          <w:delText>iembrie</w:delText>
        </w:r>
      </w:del>
      <w:ins w:id="75" w:author="Radu Gheorghita" w:date="2018-05-23T21:05:00Z">
        <w:r w:rsidR="00AE4535" w:rsidRPr="00B949F2">
          <w:rPr>
            <w:b/>
            <w:color w:val="0070C0"/>
            <w:sz w:val="16"/>
            <w:szCs w:val="16"/>
            <w:lang w:val="ro-RO"/>
          </w:rPr>
          <w:t>februarie</w:t>
        </w:r>
      </w:ins>
      <w:r w:rsidR="00134F8C" w:rsidRPr="00B949F2">
        <w:rPr>
          <w:b/>
          <w:color w:val="0070C0"/>
          <w:sz w:val="16"/>
          <w:szCs w:val="16"/>
          <w:lang w:val="ro-RO"/>
          <w:rPrChange w:id="76" w:author="Radu Gheorghita" w:date="2014-08-18T13:20:00Z">
            <w:rPr>
              <w:b/>
              <w:color w:val="FF0000"/>
              <w:sz w:val="16"/>
              <w:szCs w:val="16"/>
              <w:lang w:val="ro-RO"/>
            </w:rPr>
          </w:rPrChange>
        </w:rPr>
        <w:t xml:space="preserve"> 201</w:t>
      </w:r>
      <w:ins w:id="77" w:author="Radu Gheorghita" w:date="2018-05-23T21:05:00Z">
        <w:r w:rsidR="00AE4535" w:rsidRPr="00B949F2">
          <w:rPr>
            <w:b/>
            <w:color w:val="0070C0"/>
            <w:sz w:val="16"/>
            <w:szCs w:val="16"/>
            <w:lang w:val="ro-RO"/>
          </w:rPr>
          <w:t>7</w:t>
        </w:r>
      </w:ins>
      <w:del w:id="78" w:author="Radu Gheorghita" w:date="2018-05-23T21:05:00Z">
        <w:r w:rsidR="00134F8C" w:rsidRPr="00B949F2" w:rsidDel="00AE4535">
          <w:rPr>
            <w:b/>
            <w:color w:val="0070C0"/>
            <w:sz w:val="16"/>
            <w:szCs w:val="16"/>
            <w:lang w:val="ro-RO"/>
            <w:rPrChange w:id="79" w:author="Radu Gheorghita" w:date="2014-08-18T13:20:00Z">
              <w:rPr>
                <w:b/>
                <w:color w:val="FF0000"/>
                <w:sz w:val="16"/>
                <w:szCs w:val="16"/>
                <w:lang w:val="ro-RO"/>
              </w:rPr>
            </w:rPrChange>
          </w:rPr>
          <w:delText>3</w:delText>
        </w:r>
      </w:del>
    </w:p>
    <w:p w14:paraId="1903AA5F" w14:textId="77777777" w:rsidR="000C6A8E" w:rsidRPr="00B949F2" w:rsidRDefault="000C6A8E" w:rsidP="0048240E">
      <w:pPr>
        <w:jc w:val="center"/>
        <w:rPr>
          <w:ins w:id="80" w:author="Radu Gheorghita" w:date="2014-08-18T14:00:00Z"/>
          <w:b/>
          <w:color w:val="FF0000"/>
          <w:sz w:val="16"/>
          <w:szCs w:val="16"/>
          <w:lang w:val="ro-RO"/>
        </w:rPr>
      </w:pPr>
    </w:p>
    <w:p w14:paraId="2330F911" w14:textId="77777777" w:rsidR="000C6A8E" w:rsidRPr="00B949F2" w:rsidRDefault="000C6A8E" w:rsidP="0048240E">
      <w:pPr>
        <w:jc w:val="center"/>
        <w:rPr>
          <w:ins w:id="81" w:author="Radu Gheorghita" w:date="2014-08-18T14:00:00Z"/>
          <w:b/>
          <w:color w:val="FF0000"/>
          <w:sz w:val="16"/>
          <w:szCs w:val="16"/>
          <w:lang w:val="ro-RO"/>
        </w:rPr>
      </w:pPr>
    </w:p>
    <w:p w14:paraId="43E1F5E0" w14:textId="77777777" w:rsidR="000C6A8E" w:rsidRPr="00B949F2" w:rsidRDefault="000C6A8E" w:rsidP="000C6A8E">
      <w:pPr>
        <w:spacing w:line="320" w:lineRule="exact"/>
        <w:jc w:val="center"/>
        <w:rPr>
          <w:ins w:id="82" w:author="Radu Gheorghita" w:date="2014-08-18T14:00:00Z"/>
          <w:b/>
          <w:color w:val="943634" w:themeColor="accent2" w:themeShade="BF"/>
          <w:szCs w:val="24"/>
          <w:lang w:val="ro-RO"/>
          <w:rPrChange w:id="83" w:author="Radu Gheorghita" w:date="2018-05-23T21:31:00Z">
            <w:rPr>
              <w:ins w:id="84" w:author="Radu Gheorghita" w:date="2014-08-18T14:00:00Z"/>
              <w:b/>
              <w:color w:val="0070C0"/>
              <w:sz w:val="16"/>
              <w:szCs w:val="16"/>
              <w:lang w:val="ro-RO"/>
            </w:rPr>
          </w:rPrChange>
        </w:rPr>
      </w:pPr>
      <w:ins w:id="85" w:author="Radu Gheorghita" w:date="2014-08-18T14:00:00Z">
        <w:r w:rsidRPr="00B949F2">
          <w:rPr>
            <w:b/>
            <w:color w:val="943634" w:themeColor="accent2" w:themeShade="BF"/>
            <w:szCs w:val="24"/>
            <w:lang w:val="ro-RO"/>
            <w:rPrChange w:id="86" w:author="Radu Gheorghita" w:date="2018-05-23T21:31:00Z">
              <w:rPr>
                <w:b/>
                <w:color w:val="0070C0"/>
                <w:sz w:val="16"/>
                <w:szCs w:val="16"/>
                <w:lang w:val="ro-RO"/>
              </w:rPr>
            </w:rPrChange>
          </w:rPr>
          <w:t>Bine ați venit !</w:t>
        </w:r>
      </w:ins>
    </w:p>
    <w:p w14:paraId="28CFB866" w14:textId="77777777" w:rsidR="000C6A8E" w:rsidRPr="00B949F2" w:rsidRDefault="000C6A8E" w:rsidP="0048240E">
      <w:pPr>
        <w:jc w:val="center"/>
        <w:rPr>
          <w:ins w:id="87" w:author="Radu Gheorghita" w:date="2014-08-18T14:03:00Z"/>
          <w:b/>
          <w:color w:val="FF0000"/>
          <w:sz w:val="16"/>
          <w:szCs w:val="16"/>
          <w:lang w:val="ro-RO"/>
        </w:rPr>
      </w:pPr>
    </w:p>
    <w:p w14:paraId="758E36C4" w14:textId="77777777" w:rsidR="000C6A8E" w:rsidRPr="00B949F2" w:rsidRDefault="000C6A8E" w:rsidP="0048240E">
      <w:pPr>
        <w:jc w:val="center"/>
        <w:rPr>
          <w:ins w:id="88" w:author="Radu Gheorghita" w:date="2014-08-18T13:59:00Z"/>
          <w:b/>
          <w:color w:val="FF0000"/>
          <w:sz w:val="16"/>
          <w:szCs w:val="16"/>
          <w:lang w:val="ro-RO"/>
        </w:rPr>
        <w:sectPr w:rsidR="000C6A8E" w:rsidRPr="00B949F2" w:rsidSect="002E02AE">
          <w:headerReference w:type="even" r:id="rId9"/>
          <w:footerReference w:type="even" r:id="rId10"/>
          <w:footerReference w:type="default" r:id="rId1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1AD1C5CD" w14:textId="6BD7F310" w:rsidR="000C6A8E" w:rsidRPr="00B949F2" w:rsidDel="000C6A8E" w:rsidRDefault="000C6A8E" w:rsidP="0048240E">
      <w:pPr>
        <w:jc w:val="center"/>
        <w:rPr>
          <w:del w:id="89" w:author="Radu Gheorghita" w:date="2014-08-18T14:03:00Z"/>
          <w:b/>
          <w:color w:val="FF0000"/>
          <w:sz w:val="16"/>
          <w:szCs w:val="16"/>
          <w:lang w:val="ro-RO"/>
        </w:rPr>
      </w:pPr>
    </w:p>
    <w:p w14:paraId="2CB8186A" w14:textId="4EA25D87" w:rsidR="00D82FA5" w:rsidRPr="00B949F2" w:rsidDel="000C6A8E" w:rsidRDefault="00D82FA5">
      <w:pPr>
        <w:spacing w:line="240" w:lineRule="exact"/>
        <w:jc w:val="center"/>
        <w:rPr>
          <w:del w:id="90" w:author="Radu Gheorghita" w:date="2014-08-18T14:00:00Z"/>
          <w:b/>
          <w:color w:val="FF0000"/>
          <w:sz w:val="16"/>
          <w:szCs w:val="16"/>
          <w:lang w:val="ro-RO"/>
        </w:rPr>
        <w:pPrChange w:id="91" w:author="Radu Gheorghita" w:date="2014-08-18T14:02:00Z">
          <w:pPr>
            <w:jc w:val="center"/>
          </w:pPr>
        </w:pPrChange>
      </w:pPr>
    </w:p>
    <w:p w14:paraId="2D8D703A" w14:textId="45EAE500" w:rsidR="00D82FA5" w:rsidRPr="00B949F2" w:rsidDel="000C6A8E" w:rsidRDefault="00D82FA5">
      <w:pPr>
        <w:spacing w:line="240" w:lineRule="exact"/>
        <w:jc w:val="center"/>
        <w:rPr>
          <w:del w:id="92" w:author="Radu Gheorghita" w:date="2014-08-18T14:00:00Z"/>
          <w:b/>
          <w:color w:val="FF0000"/>
          <w:sz w:val="16"/>
          <w:szCs w:val="16"/>
          <w:lang w:val="ro-RO"/>
        </w:rPr>
        <w:pPrChange w:id="93" w:author="Radu Gheorghita" w:date="2014-08-18T14:02:00Z">
          <w:pPr>
            <w:jc w:val="center"/>
          </w:pPr>
        </w:pPrChange>
      </w:pPr>
    </w:p>
    <w:p w14:paraId="2617331E" w14:textId="5F600C7C" w:rsidR="00827016" w:rsidRPr="00B949F2" w:rsidDel="000C6A8E" w:rsidRDefault="00827016">
      <w:pPr>
        <w:spacing w:line="240" w:lineRule="exact"/>
        <w:jc w:val="center"/>
        <w:rPr>
          <w:del w:id="94" w:author="Radu Gheorghita" w:date="2014-08-18T14:00:00Z"/>
          <w:b/>
          <w:color w:val="FF0000"/>
          <w:sz w:val="16"/>
          <w:szCs w:val="16"/>
          <w:lang w:val="ro-RO"/>
        </w:rPr>
        <w:pPrChange w:id="95" w:author="Radu Gheorghita" w:date="2014-08-18T14:02:00Z">
          <w:pPr>
            <w:jc w:val="center"/>
          </w:pPr>
        </w:pPrChange>
      </w:pPr>
    </w:p>
    <w:p w14:paraId="36181F66" w14:textId="2AFEB340" w:rsidR="00013B8E" w:rsidRPr="00B949F2" w:rsidRDefault="00013B8E">
      <w:pPr>
        <w:spacing w:line="240" w:lineRule="exact"/>
        <w:rPr>
          <w:ins w:id="96" w:author="Radu Gheorghita" w:date="2014-08-18T13:21:00Z"/>
          <w:color w:val="0070C0"/>
          <w:sz w:val="16"/>
          <w:szCs w:val="16"/>
          <w:lang w:val="ro-RO"/>
        </w:rPr>
        <w:pPrChange w:id="97" w:author="Radu Gheorghita" w:date="2014-08-18T14:02:00Z">
          <w:pPr>
            <w:spacing w:line="320" w:lineRule="exact"/>
          </w:pPr>
        </w:pPrChange>
      </w:pPr>
      <w:ins w:id="98" w:author="Radu Gheorghita" w:date="2014-08-18T13:21:00Z">
        <w:r w:rsidRPr="00B949F2">
          <w:rPr>
            <w:color w:val="0070C0"/>
            <w:sz w:val="16"/>
            <w:szCs w:val="16"/>
            <w:lang w:val="ro-RO"/>
          </w:rPr>
          <w:t xml:space="preserve">Doctoratul profesional în </w:t>
        </w:r>
      </w:ins>
      <w:ins w:id="99" w:author="Radu Gheorghita" w:date="2018-05-23T21:06:00Z">
        <w:r w:rsidR="00AE4535" w:rsidRPr="00B949F2">
          <w:rPr>
            <w:color w:val="0070C0"/>
            <w:sz w:val="16"/>
            <w:szCs w:val="16"/>
            <w:lang w:val="ro-RO"/>
          </w:rPr>
          <w:t xml:space="preserve">domeniul teologiei practice </w:t>
        </w:r>
      </w:ins>
      <w:ins w:id="100" w:author="Radu Gheorghita" w:date="2014-08-18T13:21:00Z">
        <w:r w:rsidRPr="00B949F2">
          <w:rPr>
            <w:color w:val="0070C0"/>
            <w:sz w:val="16"/>
            <w:szCs w:val="16"/>
            <w:lang w:val="ro-RO"/>
          </w:rPr>
          <w:t>(DP</w:t>
        </w:r>
      </w:ins>
      <w:ins w:id="101" w:author="Radu Gheorghita" w:date="2018-05-23T21:06:00Z">
        <w:r w:rsidR="00AE4535" w:rsidRPr="00B949F2">
          <w:rPr>
            <w:color w:val="0070C0"/>
            <w:sz w:val="16"/>
            <w:szCs w:val="16"/>
            <w:lang w:val="ro-RO"/>
          </w:rPr>
          <w:t>D</w:t>
        </w:r>
      </w:ins>
      <w:ins w:id="102" w:author="Radu Gheorghita" w:date="2014-08-18T13:21:00Z">
        <w:r w:rsidRPr="00B949F2">
          <w:rPr>
            <w:color w:val="0070C0"/>
            <w:sz w:val="16"/>
            <w:szCs w:val="16"/>
            <w:lang w:val="ro-RO"/>
          </w:rPr>
          <w:t>TP – echivalentul în nomenclatura anglo-americană, Doctor of Ministry, D. Min.) oferit de Seminarul Teologic Baptist Midwestern este conceput pentru persoanele care își doresc un nivel ridicat de competență în lucrarea creștină, în mod special în teologia practică/aplicată. Doctoratul DP</w:t>
        </w:r>
      </w:ins>
      <w:ins w:id="103" w:author="Radu Gheorghita" w:date="2018-05-23T21:06:00Z">
        <w:r w:rsidR="00AE4535" w:rsidRPr="00B949F2">
          <w:rPr>
            <w:color w:val="0070C0"/>
            <w:sz w:val="16"/>
            <w:szCs w:val="16"/>
            <w:lang w:val="ro-RO"/>
          </w:rPr>
          <w:t>D</w:t>
        </w:r>
      </w:ins>
      <w:ins w:id="104" w:author="Radu Gheorghita" w:date="2014-08-18T13:21:00Z">
        <w:r w:rsidRPr="00B949F2">
          <w:rPr>
            <w:color w:val="0070C0"/>
            <w:sz w:val="16"/>
            <w:szCs w:val="16"/>
            <w:lang w:val="ro-RO"/>
          </w:rPr>
          <w:t>TP (D. Min) este recunoscut de Asociația Școlilor Teologice (ATS  - The Association of Theological Schools) ca un grad teologic profesional. Alte doctorate profesionale incluse în nomenclatura Asociației includ doctorat în misiologie, doctorat în discipline pedagogice</w:t>
        </w:r>
      </w:ins>
      <w:ins w:id="105" w:author="Radu Gheorghita" w:date="2018-05-23T21:31:00Z">
        <w:r w:rsidR="008A6FF7" w:rsidRPr="00B949F2">
          <w:rPr>
            <w:color w:val="0070C0"/>
            <w:sz w:val="16"/>
            <w:szCs w:val="16"/>
            <w:lang w:val="ro-RO"/>
          </w:rPr>
          <w:t xml:space="preserve"> etc. </w:t>
        </w:r>
      </w:ins>
      <w:ins w:id="106" w:author="Radu Gheorghita" w:date="2014-08-18T13:21:00Z">
        <w:r w:rsidRPr="00B949F2">
          <w:rPr>
            <w:color w:val="0070C0"/>
            <w:sz w:val="16"/>
            <w:szCs w:val="16"/>
            <w:lang w:val="ro-RO"/>
          </w:rPr>
          <w:t>Deși din punct de vedere calitativ acest doctorat este consideratv a fi  echivalent cu doctoratul științific, doctor în filosofie ( Ph.D.), el diferă în mod semnificativ de acesta prin faptul că doctoratul științific se focalizează pe aspecte teoretice ale unei discipline, lăsând aspectele practice să fie o preocupare secundară. Doctoratul profesional în teologie practică are ca obiectiv studiul unui subiect/domeniu nu ca scop în sine, ci ca aprofundare a aspectelor practice ce țin de el. Prin urmare, contribuția adusă de acest program este în primul rând una practică, vizând dimensiunea aplicată a teologiei și a profesiei pastorale. Proiectul supus cercetării și analizei, precum și disertația rezultantă sunt considerate a fi activitate de investigație și cercetare pe teren, iar nivelul avansat de expertiză biblică și practică dovedit în elaborarea proiectului și implementarea lui sunt suficient de riguroase pentru a se putea conferi gradul de doctor, ca grad profesional terminal.</w:t>
        </w:r>
      </w:ins>
    </w:p>
    <w:p w14:paraId="56795CE7" w14:textId="77777777" w:rsidR="00013B8E" w:rsidRPr="00B949F2" w:rsidRDefault="00013B8E">
      <w:pPr>
        <w:spacing w:line="240" w:lineRule="exact"/>
        <w:rPr>
          <w:ins w:id="107" w:author="Radu Gheorghita" w:date="2014-08-18T13:21:00Z"/>
          <w:color w:val="0070C0"/>
          <w:sz w:val="16"/>
          <w:szCs w:val="16"/>
          <w:lang w:val="ro-RO"/>
        </w:rPr>
        <w:pPrChange w:id="108" w:author="Radu Gheorghita" w:date="2014-08-18T14:02:00Z">
          <w:pPr>
            <w:spacing w:line="320" w:lineRule="exact"/>
          </w:pPr>
        </w:pPrChange>
      </w:pPr>
    </w:p>
    <w:p w14:paraId="08EDE363" w14:textId="77777777" w:rsidR="00013B8E" w:rsidRPr="00B949F2" w:rsidRDefault="00013B8E">
      <w:pPr>
        <w:spacing w:line="240" w:lineRule="exact"/>
        <w:rPr>
          <w:ins w:id="109" w:author="Radu Gheorghita" w:date="2014-08-18T13:21:00Z"/>
          <w:color w:val="0070C0"/>
          <w:sz w:val="16"/>
          <w:szCs w:val="16"/>
          <w:lang w:val="ro-RO"/>
        </w:rPr>
        <w:pPrChange w:id="110" w:author="Radu Gheorghita" w:date="2014-08-18T14:02:00Z">
          <w:pPr>
            <w:spacing w:line="320" w:lineRule="exact"/>
          </w:pPr>
        </w:pPrChange>
      </w:pPr>
      <w:ins w:id="111" w:author="Radu Gheorghita" w:date="2014-08-18T13:21:00Z">
        <w:r w:rsidRPr="00B949F2">
          <w:rPr>
            <w:color w:val="0070C0"/>
            <w:sz w:val="16"/>
            <w:szCs w:val="16"/>
            <w:lang w:val="ro-RO"/>
          </w:rPr>
          <w:t>Admiterea într-un program de doctorat presupune existența unui nivel semnificativ de realizări, fie în teologia academică, fie în cea practică, în viața și lucrarea studentului prospectiv. Astfel, doar candidații care au dat dovadă de rezultate meritorii într-un program de masterat (Master of Divinity, Master of Arts în Christian Education, Master of Education religioasă) sau într-un program de masterat echivalent sunt luați în considerare pentru admiterea în cadrul programului de studii doctorale ale Seminarului MBTS.</w:t>
        </w:r>
      </w:ins>
    </w:p>
    <w:p w14:paraId="2938FBCC" w14:textId="77777777" w:rsidR="00013B8E" w:rsidRPr="00B949F2" w:rsidRDefault="00013B8E">
      <w:pPr>
        <w:spacing w:line="240" w:lineRule="exact"/>
        <w:rPr>
          <w:ins w:id="112" w:author="Radu Gheorghita" w:date="2014-08-18T13:21:00Z"/>
          <w:color w:val="0070C0"/>
          <w:sz w:val="16"/>
          <w:szCs w:val="16"/>
          <w:lang w:val="ro-RO"/>
        </w:rPr>
        <w:pPrChange w:id="113" w:author="Radu Gheorghita" w:date="2014-08-18T14:02:00Z">
          <w:pPr>
            <w:spacing w:line="320" w:lineRule="exact"/>
          </w:pPr>
        </w:pPrChange>
      </w:pPr>
    </w:p>
    <w:p w14:paraId="0A2088BF" w14:textId="18C4C2EE" w:rsidR="00013B8E" w:rsidRPr="00B949F2" w:rsidRDefault="00013B8E">
      <w:pPr>
        <w:spacing w:line="240" w:lineRule="exact"/>
        <w:rPr>
          <w:ins w:id="114" w:author="Radu Gheorghita" w:date="2014-08-18T13:21:00Z"/>
          <w:color w:val="0070C0"/>
          <w:sz w:val="16"/>
          <w:szCs w:val="16"/>
          <w:lang w:val="ro-RO"/>
        </w:rPr>
        <w:pPrChange w:id="115" w:author="Radu Gheorghita" w:date="2018-05-23T21:11:00Z">
          <w:pPr>
            <w:spacing w:line="320" w:lineRule="exact"/>
          </w:pPr>
        </w:pPrChange>
      </w:pPr>
      <w:ins w:id="116" w:author="Radu Gheorghita" w:date="2014-08-18T13:21:00Z">
        <w:r w:rsidRPr="00B949F2">
          <w:rPr>
            <w:color w:val="0070C0"/>
            <w:sz w:val="16"/>
            <w:szCs w:val="16"/>
            <w:lang w:val="ro-RO"/>
          </w:rPr>
          <w:t xml:space="preserve">Prezentul manual este </w:t>
        </w:r>
      </w:ins>
      <w:ins w:id="117" w:author="Radu Gheorghita" w:date="2018-05-23T21:11:00Z">
        <w:r w:rsidR="00AE4535" w:rsidRPr="00B949F2">
          <w:rPr>
            <w:color w:val="0070C0"/>
            <w:sz w:val="16"/>
            <w:szCs w:val="16"/>
            <w:lang w:val="ro-RO"/>
          </w:rPr>
          <w:t>elaborat</w:t>
        </w:r>
      </w:ins>
      <w:ins w:id="118" w:author="Radu Gheorghita" w:date="2014-08-18T13:21:00Z">
        <w:r w:rsidRPr="00B949F2">
          <w:rPr>
            <w:color w:val="0070C0"/>
            <w:sz w:val="16"/>
            <w:szCs w:val="16"/>
            <w:lang w:val="ro-RO"/>
          </w:rPr>
          <w:t xml:space="preserve"> cu scopul de a oferi o perspectivă de ansamblu asupra programului de doctorat profesional în teologie. În el se găsesc suficiente detalii care oferă răspunsuri la întrebările studenților interesați/implicați, atât în perioada în care cumpănesc participarea la acest program, cât și pe parcursul programului. Când studenții doctoranzi finalizează partea de seminarii doctorale și sunt gata pentru a intra în faza proiectului de cercetare și de disertație, ei vor primi un material suplimentar, „Ghid pentru elaborarea disertației”. Atât acest manual, cât și ghidul pentru disertație vor fi de un real folos pe parcursul studiilor.</w:t>
        </w:r>
      </w:ins>
    </w:p>
    <w:p w14:paraId="1D2AAD61" w14:textId="77777777" w:rsidR="00013B8E" w:rsidRPr="00B949F2" w:rsidRDefault="00013B8E">
      <w:pPr>
        <w:spacing w:line="240" w:lineRule="exact"/>
        <w:rPr>
          <w:ins w:id="119" w:author="Radu Gheorghita" w:date="2014-08-18T13:21:00Z"/>
          <w:color w:val="0070C0"/>
          <w:sz w:val="16"/>
          <w:szCs w:val="16"/>
          <w:lang w:val="ro-RO"/>
        </w:rPr>
        <w:pPrChange w:id="120" w:author="Radu Gheorghita" w:date="2014-08-18T14:02:00Z">
          <w:pPr>
            <w:spacing w:line="320" w:lineRule="exact"/>
          </w:pPr>
        </w:pPrChange>
      </w:pPr>
    </w:p>
    <w:p w14:paraId="094A193D" w14:textId="4D682C98" w:rsidR="00013B8E" w:rsidRPr="00B949F2" w:rsidRDefault="00013B8E">
      <w:pPr>
        <w:spacing w:line="240" w:lineRule="exact"/>
        <w:rPr>
          <w:ins w:id="121" w:author="Radu Gheorghita" w:date="2014-08-18T13:21:00Z"/>
          <w:color w:val="0070C0"/>
          <w:sz w:val="16"/>
          <w:szCs w:val="16"/>
          <w:lang w:val="ro-RO"/>
        </w:rPr>
        <w:pPrChange w:id="122" w:author="Radu Gheorghita" w:date="2014-08-18T14:02:00Z">
          <w:pPr>
            <w:spacing w:line="320" w:lineRule="exact"/>
          </w:pPr>
        </w:pPrChange>
      </w:pPr>
      <w:ins w:id="123" w:author="Radu Gheorghita" w:date="2014-08-18T13:21:00Z">
        <w:r w:rsidRPr="00B949F2">
          <w:rPr>
            <w:color w:val="0070C0"/>
            <w:sz w:val="16"/>
            <w:szCs w:val="16"/>
            <w:lang w:val="ro-RO"/>
          </w:rPr>
          <w:t xml:space="preserve">Trebuie reținut că acest manual oferă informații utile cu privire la faza de disertație, care trebuie cunoscute de la începutul </w:t>
        </w:r>
        <w:r w:rsidRPr="00B949F2">
          <w:rPr>
            <w:color w:val="0070C0"/>
            <w:sz w:val="16"/>
            <w:szCs w:val="16"/>
            <w:lang w:val="ro-RO"/>
          </w:rPr>
          <w:t xml:space="preserve">programului de doctorat. Informația pusă la dispoziție aici vine în sprijinul studenților potențiali, ajuntându-i să se gândească la o anumită nevoie, problemă, provocare, sau oportunitate cu care s-au întâlnit în lucrarea creștină și asupra căreia doresc să se focalizeze </w:t>
        </w:r>
      </w:ins>
      <w:ins w:id="124" w:author="Radu Gheorghita" w:date="2018-05-23T21:16:00Z">
        <w:r w:rsidR="004F2D1B" w:rsidRPr="00B949F2">
          <w:rPr>
            <w:color w:val="0070C0"/>
            <w:sz w:val="16"/>
            <w:szCs w:val="16"/>
            <w:lang w:val="ro-RO"/>
          </w:rPr>
          <w:t xml:space="preserve">atât </w:t>
        </w:r>
      </w:ins>
      <w:ins w:id="125" w:author="Radu Gheorghita" w:date="2014-08-18T13:21:00Z">
        <w:r w:rsidRPr="00B949F2">
          <w:rPr>
            <w:color w:val="0070C0"/>
            <w:sz w:val="16"/>
            <w:szCs w:val="16"/>
            <w:lang w:val="ro-RO"/>
          </w:rPr>
          <w:t xml:space="preserve">pe durata studiilor </w:t>
        </w:r>
      </w:ins>
      <w:ins w:id="126" w:author="Radu Gheorghita" w:date="2018-05-23T21:16:00Z">
        <w:r w:rsidR="004F2D1B" w:rsidRPr="00B949F2">
          <w:rPr>
            <w:color w:val="0070C0"/>
            <w:sz w:val="16"/>
            <w:szCs w:val="16"/>
            <w:lang w:val="ro-RO"/>
          </w:rPr>
          <w:t xml:space="preserve">cât </w:t>
        </w:r>
      </w:ins>
      <w:ins w:id="127" w:author="Radu Gheorghita" w:date="2014-08-18T13:21:00Z">
        <w:r w:rsidRPr="00B949F2">
          <w:rPr>
            <w:color w:val="0070C0"/>
            <w:sz w:val="16"/>
            <w:szCs w:val="16"/>
            <w:lang w:val="ro-RO"/>
          </w:rPr>
          <w:t xml:space="preserve">și ca subiect </w:t>
        </w:r>
      </w:ins>
      <w:ins w:id="128" w:author="Radu Gheorghita" w:date="2018-05-23T21:16:00Z">
        <w:r w:rsidR="004F2D1B" w:rsidRPr="00B949F2">
          <w:rPr>
            <w:color w:val="0070C0"/>
            <w:sz w:val="16"/>
            <w:szCs w:val="16"/>
            <w:lang w:val="ro-RO"/>
          </w:rPr>
          <w:t>pentru</w:t>
        </w:r>
      </w:ins>
      <w:ins w:id="129" w:author="Radu Gheorghita" w:date="2014-08-18T13:21:00Z">
        <w:r w:rsidRPr="00B949F2">
          <w:rPr>
            <w:color w:val="0070C0"/>
            <w:sz w:val="16"/>
            <w:szCs w:val="16"/>
            <w:lang w:val="ro-RO"/>
          </w:rPr>
          <w:t xml:space="preserve"> proiectului final. Studenții sunt încurajați să-și gândească toate </w:t>
        </w:r>
      </w:ins>
      <w:ins w:id="130" w:author="Radu Gheorghita" w:date="2018-05-23T21:17:00Z">
        <w:r w:rsidR="004F2D1B" w:rsidRPr="00B949F2">
          <w:rPr>
            <w:color w:val="0070C0"/>
            <w:sz w:val="16"/>
            <w:szCs w:val="16"/>
            <w:lang w:val="ro-RO"/>
          </w:rPr>
          <w:t>seminarele</w:t>
        </w:r>
      </w:ins>
      <w:ins w:id="131" w:author="Radu Gheorghita" w:date="2014-08-18T13:21:00Z">
        <w:r w:rsidRPr="00B949F2">
          <w:rPr>
            <w:color w:val="0070C0"/>
            <w:sz w:val="16"/>
            <w:szCs w:val="16"/>
            <w:lang w:val="ro-RO"/>
          </w:rPr>
          <w:t xml:space="preserve"> doctorale din cadrul programului ca pregătire directă pentru proiectul final și pentru disertație. În elaborarea eseurilor și a referatelor, studentul doctorand va avea mult de câștigat dacă le va considera ca exerciții pregătitoare pentru scrierea disertației. Când studentul doctorand își va alege temele pentru eseuri și referate</w:t>
        </w:r>
      </w:ins>
      <w:ins w:id="132" w:author="Radu Gheorghita" w:date="2018-05-23T21:18:00Z">
        <w:r w:rsidR="004F2D1B" w:rsidRPr="00B949F2">
          <w:rPr>
            <w:color w:val="0070C0"/>
            <w:sz w:val="16"/>
            <w:szCs w:val="16"/>
            <w:lang w:val="ro-RO"/>
          </w:rPr>
          <w:t>,</w:t>
        </w:r>
      </w:ins>
      <w:ins w:id="133" w:author="Radu Gheorghita" w:date="2014-08-18T13:21:00Z">
        <w:r w:rsidRPr="00B949F2">
          <w:rPr>
            <w:color w:val="0070C0"/>
            <w:sz w:val="16"/>
            <w:szCs w:val="16"/>
            <w:lang w:val="ro-RO"/>
          </w:rPr>
          <w:t xml:space="preserve"> va fi de preferat ca acestea să aibă legătură directă cu proiectul final. Chiar dacă aceste referate nu vor constitui neapărat capitole din disertația finală, munca de cercetare depusă în redactarea acestora va fi de un real folos în evaluarea ideilor pentru proiectul final. </w:t>
        </w:r>
      </w:ins>
    </w:p>
    <w:p w14:paraId="7AB6F912" w14:textId="77777777" w:rsidR="00013B8E" w:rsidRPr="00B949F2" w:rsidRDefault="00013B8E">
      <w:pPr>
        <w:spacing w:line="240" w:lineRule="exact"/>
        <w:rPr>
          <w:ins w:id="134" w:author="Radu Gheorghita" w:date="2014-08-18T13:21:00Z"/>
          <w:color w:val="0070C0"/>
          <w:sz w:val="16"/>
          <w:szCs w:val="16"/>
          <w:lang w:val="ro-RO"/>
        </w:rPr>
        <w:pPrChange w:id="135" w:author="Radu Gheorghita" w:date="2014-08-18T14:02:00Z">
          <w:pPr>
            <w:spacing w:line="320" w:lineRule="exact"/>
          </w:pPr>
        </w:pPrChange>
      </w:pPr>
    </w:p>
    <w:p w14:paraId="587E256B" w14:textId="77777777" w:rsidR="00013B8E" w:rsidRPr="00B949F2" w:rsidRDefault="00013B8E">
      <w:pPr>
        <w:spacing w:line="240" w:lineRule="exact"/>
        <w:rPr>
          <w:ins w:id="136" w:author="Radu Gheorghita" w:date="2014-08-18T13:21:00Z"/>
          <w:color w:val="0070C0"/>
          <w:sz w:val="16"/>
          <w:szCs w:val="16"/>
          <w:lang w:val="ro-RO"/>
        </w:rPr>
        <w:pPrChange w:id="137" w:author="Radu Gheorghita" w:date="2014-08-18T14:02:00Z">
          <w:pPr>
            <w:spacing w:line="320" w:lineRule="exact"/>
          </w:pPr>
        </w:pPrChange>
      </w:pPr>
    </w:p>
    <w:p w14:paraId="7A6E59B3" w14:textId="7876FE94" w:rsidR="00013B8E" w:rsidRPr="00B949F2" w:rsidRDefault="00013B8E">
      <w:pPr>
        <w:spacing w:line="240" w:lineRule="exact"/>
        <w:rPr>
          <w:ins w:id="138" w:author="Radu Gheorghita" w:date="2014-08-18T13:21:00Z"/>
          <w:color w:val="0070C0"/>
          <w:sz w:val="16"/>
          <w:szCs w:val="16"/>
          <w:lang w:val="ro-RO"/>
        </w:rPr>
        <w:pPrChange w:id="139" w:author="Radu Gheorghita" w:date="2014-08-18T14:02:00Z">
          <w:pPr>
            <w:spacing w:line="320" w:lineRule="exact"/>
          </w:pPr>
        </w:pPrChange>
      </w:pPr>
      <w:ins w:id="140" w:author="Radu Gheorghita" w:date="2014-08-18T13:21:00Z">
        <w:r w:rsidRPr="00B949F2">
          <w:rPr>
            <w:color w:val="0070C0"/>
            <w:sz w:val="16"/>
            <w:szCs w:val="16"/>
            <w:lang w:val="ro-RO"/>
          </w:rPr>
          <w:t xml:space="preserve">Toate cadrele didactice și tot personalul de la secretariat din cadrul departamenului de studii doctorale stau la dispoziția </w:t>
        </w:r>
      </w:ins>
      <w:ins w:id="141" w:author="Radu Gheorghita" w:date="2018-05-23T21:19:00Z">
        <w:r w:rsidR="004F2D1B" w:rsidRPr="00B949F2">
          <w:rPr>
            <w:color w:val="0070C0"/>
            <w:sz w:val="16"/>
            <w:szCs w:val="16"/>
            <w:lang w:val="ro-RO"/>
          </w:rPr>
          <w:t xml:space="preserve">studenților doctoranzi </w:t>
        </w:r>
      </w:ins>
      <w:ins w:id="142" w:author="Radu Gheorghita" w:date="2014-08-18T13:21:00Z">
        <w:r w:rsidR="004F2D1B" w:rsidRPr="00B949F2">
          <w:rPr>
            <w:color w:val="0070C0"/>
            <w:sz w:val="16"/>
            <w:szCs w:val="16"/>
            <w:lang w:val="ro-RO"/>
          </w:rPr>
          <w:t>pentru a-</w:t>
        </w:r>
      </w:ins>
      <w:ins w:id="143" w:author="Radu Gheorghita" w:date="2018-05-23T21:19:00Z">
        <w:r w:rsidR="004F2D1B" w:rsidRPr="00B949F2">
          <w:rPr>
            <w:color w:val="0070C0"/>
            <w:sz w:val="16"/>
            <w:szCs w:val="16"/>
            <w:lang w:val="ro-RO"/>
          </w:rPr>
          <w:t>i</w:t>
        </w:r>
      </w:ins>
      <w:ins w:id="144" w:author="Radu Gheorghita" w:date="2014-08-18T13:21:00Z">
        <w:r w:rsidRPr="00B949F2">
          <w:rPr>
            <w:color w:val="0070C0"/>
            <w:sz w:val="16"/>
            <w:szCs w:val="16"/>
            <w:lang w:val="ro-RO"/>
          </w:rPr>
          <w:t xml:space="preserve"> sprijini pe </w:t>
        </w:r>
      </w:ins>
      <w:ins w:id="145" w:author="Radu Gheorghita" w:date="2018-05-23T21:19:00Z">
        <w:r w:rsidR="004F2D1B" w:rsidRPr="00B949F2">
          <w:rPr>
            <w:color w:val="0070C0"/>
            <w:sz w:val="16"/>
            <w:szCs w:val="16"/>
            <w:lang w:val="ro-RO"/>
          </w:rPr>
          <w:t>parcurs</w:t>
        </w:r>
      </w:ins>
      <w:ins w:id="146" w:author="Radu Gheorghita" w:date="2014-08-18T13:21:00Z">
        <w:r w:rsidRPr="00B949F2">
          <w:rPr>
            <w:color w:val="0070C0"/>
            <w:sz w:val="16"/>
            <w:szCs w:val="16"/>
            <w:lang w:val="ro-RO"/>
          </w:rPr>
          <w:t xml:space="preserve">. Primim fără rezerve întrebările voastre și cererile de asistență. Periodic, veți primi un buletin de informare despre programul doctoral, eNewsletter, care vă ține la curent cu privire la program. De asemenea, situl MBTS de pe internet conține informații importante care pot fi folosite de-a lungul programului, inclusiv un calendar semestrial cu evenimentele de interes și cu detalii despre cursurile care sunt oferite. Invităm deci studenții doctoranzi să păstreze deschise liniile de comunicare. Vă asigurăm de rugăciunile noastre pentru voi și pentru familiile voastre și considerăm ca un mare privilegiu posibilitatea de a vă ajuta și de a vă sprijini pe parcursul </w:t>
        </w:r>
      </w:ins>
      <w:ins w:id="147" w:author="Radu Gheorghita" w:date="2018-05-23T21:20:00Z">
        <w:r w:rsidR="004F2D1B" w:rsidRPr="00B949F2">
          <w:rPr>
            <w:color w:val="0070C0"/>
            <w:sz w:val="16"/>
            <w:szCs w:val="16"/>
            <w:lang w:val="ro-RO"/>
          </w:rPr>
          <w:t>programului de docto</w:t>
        </w:r>
      </w:ins>
      <w:ins w:id="148" w:author="Radu Gheorghita" w:date="2018-05-23T21:21:00Z">
        <w:r w:rsidR="004F2D1B" w:rsidRPr="00B949F2">
          <w:rPr>
            <w:color w:val="0070C0"/>
            <w:sz w:val="16"/>
            <w:szCs w:val="16"/>
            <w:lang w:val="ro-RO"/>
          </w:rPr>
          <w:t>rat</w:t>
        </w:r>
      </w:ins>
      <w:ins w:id="149" w:author="Radu Gheorghita" w:date="2014-08-18T13:21:00Z">
        <w:r w:rsidRPr="00B949F2">
          <w:rPr>
            <w:color w:val="0070C0"/>
            <w:sz w:val="16"/>
            <w:szCs w:val="16"/>
            <w:lang w:val="ro-RO"/>
          </w:rPr>
          <w:t xml:space="preserve">. </w:t>
        </w:r>
      </w:ins>
    </w:p>
    <w:p w14:paraId="76743471" w14:textId="77777777" w:rsidR="00013B8E" w:rsidRPr="00B949F2" w:rsidRDefault="00013B8E">
      <w:pPr>
        <w:spacing w:line="240" w:lineRule="exact"/>
        <w:rPr>
          <w:ins w:id="150" w:author="Radu Gheorghita" w:date="2014-08-18T13:21:00Z"/>
          <w:color w:val="0070C0"/>
          <w:sz w:val="16"/>
          <w:szCs w:val="16"/>
          <w:lang w:val="ro-RO"/>
        </w:rPr>
        <w:pPrChange w:id="151" w:author="Radu Gheorghita" w:date="2014-08-18T14:02:00Z">
          <w:pPr>
            <w:spacing w:line="320" w:lineRule="exact"/>
          </w:pPr>
        </w:pPrChange>
      </w:pPr>
    </w:p>
    <w:p w14:paraId="630CBC2C" w14:textId="77777777" w:rsidR="00013B8E" w:rsidRPr="00B949F2" w:rsidRDefault="00013B8E">
      <w:pPr>
        <w:spacing w:line="240" w:lineRule="exact"/>
        <w:rPr>
          <w:ins w:id="152" w:author="Radu Gheorghita" w:date="2014-08-18T13:21:00Z"/>
          <w:color w:val="0070C0"/>
          <w:sz w:val="16"/>
          <w:szCs w:val="16"/>
          <w:lang w:val="ro-RO"/>
        </w:rPr>
        <w:pPrChange w:id="153" w:author="Radu Gheorghita" w:date="2014-08-18T14:02:00Z">
          <w:pPr>
            <w:spacing w:line="320" w:lineRule="exact"/>
          </w:pPr>
        </w:pPrChange>
      </w:pPr>
      <w:ins w:id="154" w:author="Radu Gheorghita" w:date="2014-08-18T13:21:00Z">
        <w:r w:rsidRPr="00B949F2">
          <w:rPr>
            <w:color w:val="0070C0"/>
            <w:sz w:val="16"/>
            <w:szCs w:val="16"/>
            <w:lang w:val="ro-RO"/>
          </w:rPr>
          <w:t>Dr. Rodney Harrison</w:t>
        </w:r>
      </w:ins>
    </w:p>
    <w:p w14:paraId="7A9BDE30" w14:textId="77777777" w:rsidR="00013B8E" w:rsidRPr="00B949F2" w:rsidRDefault="00013B8E">
      <w:pPr>
        <w:spacing w:line="240" w:lineRule="exact"/>
        <w:rPr>
          <w:ins w:id="155" w:author="Radu Gheorghita" w:date="2014-08-18T13:21:00Z"/>
          <w:color w:val="0070C0"/>
          <w:sz w:val="16"/>
          <w:szCs w:val="16"/>
          <w:lang w:val="ro-RO"/>
        </w:rPr>
        <w:pPrChange w:id="156" w:author="Radu Gheorghita" w:date="2014-08-18T14:02:00Z">
          <w:pPr>
            <w:spacing w:line="320" w:lineRule="exact"/>
          </w:pPr>
        </w:pPrChange>
      </w:pPr>
      <w:ins w:id="157" w:author="Radu Gheorghita" w:date="2014-08-18T13:21:00Z">
        <w:r w:rsidRPr="00B949F2">
          <w:rPr>
            <w:color w:val="0070C0"/>
            <w:sz w:val="16"/>
            <w:szCs w:val="16"/>
            <w:lang w:val="ro-RO"/>
          </w:rPr>
          <w:t>Director, Studii doctorale</w:t>
        </w:r>
      </w:ins>
    </w:p>
    <w:p w14:paraId="48A7E175" w14:textId="77777777" w:rsidR="00013B8E" w:rsidRPr="00B949F2" w:rsidRDefault="00013B8E">
      <w:pPr>
        <w:spacing w:line="240" w:lineRule="exact"/>
        <w:rPr>
          <w:ins w:id="158" w:author="Radu Gheorghita" w:date="2014-08-18T13:21:00Z"/>
          <w:color w:val="0070C0"/>
          <w:sz w:val="16"/>
          <w:szCs w:val="16"/>
          <w:lang w:val="ro-RO"/>
        </w:rPr>
        <w:pPrChange w:id="159" w:author="Radu Gheorghita" w:date="2014-08-18T14:02:00Z">
          <w:pPr>
            <w:spacing w:line="320" w:lineRule="exact"/>
          </w:pPr>
        </w:pPrChange>
      </w:pPr>
      <w:ins w:id="160" w:author="Radu Gheorghita" w:date="2014-08-18T13:21:00Z">
        <w:r w:rsidRPr="00B949F2">
          <w:rPr>
            <w:color w:val="0070C0"/>
            <w:sz w:val="16"/>
            <w:szCs w:val="16"/>
            <w:lang w:val="ro-RO"/>
          </w:rPr>
          <w:t>Telefon : 816.414.3755</w:t>
        </w:r>
      </w:ins>
    </w:p>
    <w:p w14:paraId="6B810F75" w14:textId="77777777" w:rsidR="00013B8E" w:rsidRPr="00B949F2" w:rsidRDefault="00013B8E">
      <w:pPr>
        <w:spacing w:line="240" w:lineRule="exact"/>
        <w:rPr>
          <w:ins w:id="161" w:author="Radu Gheorghita" w:date="2014-08-18T13:21:00Z"/>
          <w:color w:val="0070C0"/>
          <w:sz w:val="16"/>
          <w:szCs w:val="16"/>
          <w:lang w:val="ro-RO"/>
        </w:rPr>
        <w:pPrChange w:id="162" w:author="Radu Gheorghita" w:date="2014-08-18T14:02:00Z">
          <w:pPr>
            <w:spacing w:line="320" w:lineRule="exact"/>
          </w:pPr>
        </w:pPrChange>
      </w:pPr>
    </w:p>
    <w:p w14:paraId="513AE00F" w14:textId="77777777" w:rsidR="00013B8E" w:rsidRPr="00B949F2" w:rsidRDefault="00013B8E">
      <w:pPr>
        <w:spacing w:line="240" w:lineRule="exact"/>
        <w:rPr>
          <w:ins w:id="163" w:author="Radu Gheorghita" w:date="2014-08-18T13:21:00Z"/>
          <w:color w:val="0070C0"/>
          <w:sz w:val="16"/>
          <w:szCs w:val="16"/>
          <w:lang w:val="ro-RO"/>
        </w:rPr>
        <w:pPrChange w:id="164" w:author="Radu Gheorghita" w:date="2014-08-18T14:02:00Z">
          <w:pPr>
            <w:spacing w:line="320" w:lineRule="exact"/>
          </w:pPr>
        </w:pPrChange>
      </w:pPr>
      <w:ins w:id="165" w:author="Radu Gheorghita" w:date="2014-08-18T13:21:00Z">
        <w:r w:rsidRPr="00B949F2">
          <w:rPr>
            <w:color w:val="0070C0"/>
            <w:sz w:val="16"/>
            <w:szCs w:val="16"/>
            <w:lang w:val="ro-RO"/>
          </w:rPr>
          <w:t>Dr. Steven Thompson</w:t>
        </w:r>
      </w:ins>
    </w:p>
    <w:p w14:paraId="5AB2704C" w14:textId="77777777" w:rsidR="00013B8E" w:rsidRPr="00B949F2" w:rsidRDefault="00013B8E">
      <w:pPr>
        <w:spacing w:line="240" w:lineRule="exact"/>
        <w:rPr>
          <w:ins w:id="166" w:author="Radu Gheorghita" w:date="2014-08-18T13:21:00Z"/>
          <w:color w:val="0070C0"/>
          <w:sz w:val="16"/>
          <w:szCs w:val="16"/>
          <w:lang w:val="ro-RO"/>
        </w:rPr>
        <w:pPrChange w:id="167" w:author="Radu Gheorghita" w:date="2014-08-18T14:02:00Z">
          <w:pPr>
            <w:spacing w:line="320" w:lineRule="exact"/>
          </w:pPr>
        </w:pPrChange>
      </w:pPr>
      <w:ins w:id="168" w:author="Radu Gheorghita" w:date="2014-08-18T13:21:00Z">
        <w:r w:rsidRPr="00B949F2">
          <w:rPr>
            <w:color w:val="0070C0"/>
            <w:sz w:val="16"/>
            <w:szCs w:val="16"/>
            <w:lang w:val="ro-RO"/>
          </w:rPr>
          <w:t>Director asociat, Studii doctorale profesionale</w:t>
        </w:r>
      </w:ins>
    </w:p>
    <w:p w14:paraId="0A8AED14" w14:textId="77777777" w:rsidR="00013B8E" w:rsidRPr="00B949F2" w:rsidRDefault="00013B8E">
      <w:pPr>
        <w:spacing w:line="240" w:lineRule="exact"/>
        <w:rPr>
          <w:ins w:id="169" w:author="Radu Gheorghita" w:date="2014-08-18T13:21:00Z"/>
          <w:color w:val="0070C0"/>
          <w:sz w:val="16"/>
          <w:szCs w:val="16"/>
          <w:lang w:val="ro-RO"/>
        </w:rPr>
        <w:pPrChange w:id="170" w:author="Radu Gheorghita" w:date="2014-08-18T14:02:00Z">
          <w:pPr>
            <w:spacing w:line="320" w:lineRule="exact"/>
          </w:pPr>
        </w:pPrChange>
      </w:pPr>
      <w:ins w:id="171" w:author="Radu Gheorghita" w:date="2014-08-18T13:21:00Z">
        <w:r w:rsidRPr="00B949F2">
          <w:rPr>
            <w:color w:val="0070C0"/>
            <w:sz w:val="16"/>
            <w:szCs w:val="16"/>
            <w:lang w:val="ro-RO"/>
          </w:rPr>
          <w:t>Telefon : 816.414.3768</w:t>
        </w:r>
      </w:ins>
    </w:p>
    <w:p w14:paraId="0EB5C719" w14:textId="77777777" w:rsidR="00013B8E" w:rsidRPr="00B949F2" w:rsidRDefault="00013B8E">
      <w:pPr>
        <w:spacing w:line="240" w:lineRule="exact"/>
        <w:rPr>
          <w:ins w:id="172" w:author="Radu Gheorghita" w:date="2014-08-18T13:21:00Z"/>
          <w:color w:val="0070C0"/>
          <w:sz w:val="16"/>
          <w:szCs w:val="16"/>
          <w:lang w:val="ro-RO"/>
        </w:rPr>
        <w:pPrChange w:id="173" w:author="Radu Gheorghita" w:date="2014-08-18T14:02:00Z">
          <w:pPr>
            <w:spacing w:line="320" w:lineRule="exact"/>
          </w:pPr>
        </w:pPrChange>
      </w:pPr>
    </w:p>
    <w:p w14:paraId="6EA3D1B6" w14:textId="77777777" w:rsidR="00013B8E" w:rsidRPr="00B949F2" w:rsidRDefault="00013B8E">
      <w:pPr>
        <w:spacing w:line="240" w:lineRule="exact"/>
        <w:rPr>
          <w:ins w:id="174" w:author="Radu Gheorghita" w:date="2014-08-18T13:21:00Z"/>
          <w:color w:val="0070C0"/>
          <w:sz w:val="16"/>
          <w:szCs w:val="16"/>
          <w:lang w:val="ro-RO"/>
        </w:rPr>
        <w:pPrChange w:id="175" w:author="Radu Gheorghita" w:date="2014-08-18T14:02:00Z">
          <w:pPr>
            <w:spacing w:line="320" w:lineRule="exact"/>
          </w:pPr>
        </w:pPrChange>
      </w:pPr>
      <w:ins w:id="176" w:author="Radu Gheorghita" w:date="2014-08-18T13:21:00Z">
        <w:r w:rsidRPr="00B949F2">
          <w:rPr>
            <w:color w:val="0070C0"/>
            <w:sz w:val="16"/>
            <w:szCs w:val="16"/>
            <w:lang w:val="ro-RO"/>
          </w:rPr>
          <w:t>D-na Mindy Akright</w:t>
        </w:r>
      </w:ins>
    </w:p>
    <w:p w14:paraId="1BEF5199" w14:textId="77777777" w:rsidR="00013B8E" w:rsidRPr="00B949F2" w:rsidRDefault="00013B8E">
      <w:pPr>
        <w:spacing w:line="240" w:lineRule="exact"/>
        <w:rPr>
          <w:ins w:id="177" w:author="Radu Gheorghita" w:date="2014-08-18T13:22:00Z"/>
          <w:color w:val="0070C0"/>
          <w:sz w:val="16"/>
          <w:szCs w:val="16"/>
          <w:lang w:val="ro-RO"/>
        </w:rPr>
        <w:pPrChange w:id="178" w:author="Radu Gheorghita" w:date="2014-08-18T14:02:00Z">
          <w:pPr>
            <w:jc w:val="center"/>
          </w:pPr>
        </w:pPrChange>
      </w:pPr>
      <w:ins w:id="179" w:author="Radu Gheorghita" w:date="2014-08-18T13:21:00Z">
        <w:r w:rsidRPr="00B949F2">
          <w:rPr>
            <w:color w:val="0070C0"/>
            <w:sz w:val="16"/>
            <w:szCs w:val="16"/>
            <w:lang w:val="ro-RO"/>
          </w:rPr>
          <w:t>Secretar programe de doctorat</w:t>
        </w:r>
      </w:ins>
    </w:p>
    <w:p w14:paraId="6310DBC4" w14:textId="471A146D" w:rsidR="00DC6D4B" w:rsidRPr="00B949F2" w:rsidRDefault="00013B8E">
      <w:pPr>
        <w:spacing w:line="240" w:lineRule="exact"/>
        <w:rPr>
          <w:color w:val="0070C0"/>
          <w:sz w:val="16"/>
          <w:szCs w:val="16"/>
          <w:lang w:val="ro-RO"/>
          <w:rPrChange w:id="180" w:author="Radu Gheorghita" w:date="2014-08-18T13:22:00Z">
            <w:rPr>
              <w:b/>
              <w:color w:val="FF0000"/>
              <w:sz w:val="16"/>
              <w:szCs w:val="16"/>
              <w:lang w:val="ro-RO"/>
            </w:rPr>
          </w:rPrChange>
        </w:rPr>
        <w:pPrChange w:id="181" w:author="Radu Gheorghita" w:date="2014-08-18T14:02:00Z">
          <w:pPr>
            <w:jc w:val="center"/>
          </w:pPr>
        </w:pPrChange>
      </w:pPr>
      <w:ins w:id="182" w:author="Radu Gheorghita" w:date="2014-08-18T13:21:00Z">
        <w:r w:rsidRPr="00B949F2">
          <w:rPr>
            <w:color w:val="0070C0"/>
            <w:sz w:val="16"/>
            <w:szCs w:val="16"/>
            <w:lang w:val="ro-RO"/>
          </w:rPr>
          <w:t>Telefon : 816.414.3755</w:t>
        </w:r>
      </w:ins>
    </w:p>
    <w:p w14:paraId="18CBCE30" w14:textId="77777777" w:rsidR="00DC6D4B" w:rsidRPr="00B949F2" w:rsidRDefault="00DC6D4B">
      <w:pPr>
        <w:spacing w:line="280" w:lineRule="exact"/>
        <w:jc w:val="center"/>
        <w:rPr>
          <w:b/>
          <w:color w:val="FF0000"/>
          <w:sz w:val="16"/>
          <w:szCs w:val="16"/>
          <w:lang w:val="ro-RO"/>
        </w:rPr>
        <w:pPrChange w:id="183" w:author="Radu Gheorghita" w:date="2014-08-18T14:01:00Z">
          <w:pPr>
            <w:jc w:val="center"/>
          </w:pPr>
        </w:pPrChange>
      </w:pPr>
    </w:p>
    <w:p w14:paraId="5DB1D510" w14:textId="77777777" w:rsidR="00DC6D4B" w:rsidRPr="00B949F2" w:rsidRDefault="00DC6D4B">
      <w:pPr>
        <w:spacing w:line="280" w:lineRule="exact"/>
        <w:jc w:val="center"/>
        <w:rPr>
          <w:b/>
          <w:color w:val="FF0000"/>
          <w:sz w:val="16"/>
          <w:szCs w:val="16"/>
          <w:lang w:val="ro-RO"/>
        </w:rPr>
        <w:pPrChange w:id="184" w:author="Radu Gheorghita" w:date="2014-08-18T14:01:00Z">
          <w:pPr>
            <w:jc w:val="center"/>
          </w:pPr>
        </w:pPrChange>
      </w:pPr>
    </w:p>
    <w:p w14:paraId="0A47A78C" w14:textId="77777777" w:rsidR="00DC6D4B" w:rsidRPr="00B949F2" w:rsidRDefault="00DC6D4B">
      <w:pPr>
        <w:spacing w:line="280" w:lineRule="exact"/>
        <w:jc w:val="center"/>
        <w:rPr>
          <w:b/>
          <w:color w:val="FF0000"/>
          <w:sz w:val="16"/>
          <w:szCs w:val="16"/>
          <w:lang w:val="ro-RO"/>
        </w:rPr>
        <w:pPrChange w:id="185" w:author="Radu Gheorghita" w:date="2014-08-18T14:01:00Z">
          <w:pPr>
            <w:jc w:val="center"/>
          </w:pPr>
        </w:pPrChange>
      </w:pPr>
    </w:p>
    <w:p w14:paraId="019632D5" w14:textId="77777777" w:rsidR="00DC6D4B" w:rsidRPr="00B949F2" w:rsidRDefault="00DC6D4B">
      <w:pPr>
        <w:spacing w:line="280" w:lineRule="exact"/>
        <w:jc w:val="center"/>
        <w:rPr>
          <w:ins w:id="186" w:author="Radu Gheorghita" w:date="2014-08-18T13:22:00Z"/>
          <w:b/>
          <w:color w:val="FF0000"/>
          <w:sz w:val="16"/>
          <w:szCs w:val="16"/>
          <w:lang w:val="ro-RO"/>
        </w:rPr>
        <w:pPrChange w:id="187" w:author="Radu Gheorghita" w:date="2014-08-18T14:01:00Z">
          <w:pPr>
            <w:jc w:val="center"/>
          </w:pPr>
        </w:pPrChange>
      </w:pPr>
    </w:p>
    <w:p w14:paraId="3C37FFB7" w14:textId="77777777" w:rsidR="00013B8E" w:rsidRPr="00B949F2" w:rsidRDefault="00013B8E">
      <w:pPr>
        <w:spacing w:line="280" w:lineRule="exact"/>
        <w:jc w:val="center"/>
        <w:rPr>
          <w:ins w:id="188" w:author="Radu Gheorghita" w:date="2014-08-18T13:22:00Z"/>
          <w:b/>
          <w:color w:val="FF0000"/>
          <w:sz w:val="16"/>
          <w:szCs w:val="16"/>
          <w:lang w:val="ro-RO"/>
        </w:rPr>
        <w:pPrChange w:id="189" w:author="Radu Gheorghita" w:date="2014-08-18T14:01:00Z">
          <w:pPr>
            <w:jc w:val="center"/>
          </w:pPr>
        </w:pPrChange>
      </w:pPr>
    </w:p>
    <w:p w14:paraId="4B59E486" w14:textId="77777777" w:rsidR="00013B8E" w:rsidRPr="00B949F2" w:rsidRDefault="00013B8E">
      <w:pPr>
        <w:spacing w:line="280" w:lineRule="exact"/>
        <w:jc w:val="center"/>
        <w:rPr>
          <w:ins w:id="190" w:author="Radu Gheorghita" w:date="2014-08-18T13:22:00Z"/>
          <w:b/>
          <w:color w:val="FF0000"/>
          <w:sz w:val="16"/>
          <w:szCs w:val="16"/>
          <w:lang w:val="ro-RO"/>
        </w:rPr>
        <w:pPrChange w:id="191" w:author="Radu Gheorghita" w:date="2014-08-18T14:01:00Z">
          <w:pPr>
            <w:jc w:val="center"/>
          </w:pPr>
        </w:pPrChange>
      </w:pPr>
    </w:p>
    <w:p w14:paraId="52A0C8BD" w14:textId="77777777" w:rsidR="00013B8E" w:rsidRPr="00B949F2" w:rsidRDefault="00013B8E">
      <w:pPr>
        <w:spacing w:line="280" w:lineRule="exact"/>
        <w:jc w:val="center"/>
        <w:rPr>
          <w:ins w:id="192" w:author="Radu Gheorghita" w:date="2014-08-18T13:22:00Z"/>
          <w:b/>
          <w:color w:val="FF0000"/>
          <w:sz w:val="16"/>
          <w:szCs w:val="16"/>
          <w:lang w:val="ro-RO"/>
        </w:rPr>
        <w:pPrChange w:id="193" w:author="Radu Gheorghita" w:date="2014-08-18T14:01:00Z">
          <w:pPr>
            <w:jc w:val="center"/>
          </w:pPr>
        </w:pPrChange>
      </w:pPr>
    </w:p>
    <w:p w14:paraId="3B652F1E" w14:textId="3B852BDF" w:rsidR="00013B8E" w:rsidRPr="00B949F2" w:rsidDel="00657E4A" w:rsidRDefault="00013B8E">
      <w:pPr>
        <w:spacing w:line="240" w:lineRule="exact"/>
        <w:jc w:val="center"/>
        <w:rPr>
          <w:del w:id="194" w:author="Radu Gheorghita" w:date="2014-08-18T14:05:00Z"/>
          <w:b/>
          <w:color w:val="943634" w:themeColor="accent2" w:themeShade="BF"/>
          <w:sz w:val="16"/>
          <w:szCs w:val="16"/>
          <w:lang w:val="ro-RO"/>
          <w:rPrChange w:id="195" w:author="Radu Gheorghita" w:date="2018-05-23T21:31:00Z">
            <w:rPr>
              <w:del w:id="196" w:author="Radu Gheorghita" w:date="2014-08-18T14:05:00Z"/>
              <w:b/>
              <w:color w:val="FF0000"/>
              <w:sz w:val="16"/>
              <w:szCs w:val="16"/>
              <w:lang w:val="ro-RO"/>
            </w:rPr>
          </w:rPrChange>
        </w:rPr>
        <w:pPrChange w:id="197" w:author="Radu Gheorghita" w:date="2014-08-18T14:06:00Z">
          <w:pPr>
            <w:jc w:val="center"/>
          </w:pPr>
        </w:pPrChange>
      </w:pPr>
    </w:p>
    <w:p w14:paraId="7A28CA33" w14:textId="7EF0E57F" w:rsidR="00DC6D4B" w:rsidRPr="00B949F2" w:rsidDel="00657E4A" w:rsidRDefault="00DC6D4B">
      <w:pPr>
        <w:spacing w:line="240" w:lineRule="exact"/>
        <w:jc w:val="center"/>
        <w:rPr>
          <w:del w:id="198" w:author="Radu Gheorghita" w:date="2014-08-18T14:05:00Z"/>
          <w:b/>
          <w:color w:val="943634" w:themeColor="accent2" w:themeShade="BF"/>
          <w:sz w:val="16"/>
          <w:szCs w:val="16"/>
          <w:lang w:val="ro-RO"/>
          <w:rPrChange w:id="199" w:author="Radu Gheorghita" w:date="2018-05-23T21:31:00Z">
            <w:rPr>
              <w:del w:id="200" w:author="Radu Gheorghita" w:date="2014-08-18T14:05:00Z"/>
              <w:b/>
              <w:color w:val="FF0000"/>
              <w:sz w:val="16"/>
              <w:szCs w:val="16"/>
              <w:lang w:val="ro-RO"/>
            </w:rPr>
          </w:rPrChange>
        </w:rPr>
        <w:pPrChange w:id="201" w:author="Radu Gheorghita" w:date="2014-08-18T14:06:00Z">
          <w:pPr>
            <w:jc w:val="center"/>
          </w:pPr>
        </w:pPrChange>
      </w:pPr>
    </w:p>
    <w:p w14:paraId="09E208E8" w14:textId="7AA13105" w:rsidR="00DC6D4B" w:rsidRPr="00B949F2" w:rsidDel="00657E4A" w:rsidRDefault="00DC6D4B">
      <w:pPr>
        <w:spacing w:line="240" w:lineRule="exact"/>
        <w:jc w:val="center"/>
        <w:rPr>
          <w:del w:id="202" w:author="Radu Gheorghita" w:date="2014-08-18T14:05:00Z"/>
          <w:b/>
          <w:color w:val="943634" w:themeColor="accent2" w:themeShade="BF"/>
          <w:sz w:val="16"/>
          <w:szCs w:val="16"/>
          <w:lang w:val="ro-RO"/>
          <w:rPrChange w:id="203" w:author="Radu Gheorghita" w:date="2018-05-23T21:31:00Z">
            <w:rPr>
              <w:del w:id="204" w:author="Radu Gheorghita" w:date="2014-08-18T14:05:00Z"/>
              <w:b/>
              <w:color w:val="FF0000"/>
              <w:sz w:val="16"/>
              <w:szCs w:val="16"/>
              <w:lang w:val="ro-RO"/>
            </w:rPr>
          </w:rPrChange>
        </w:rPr>
        <w:pPrChange w:id="205" w:author="Radu Gheorghita" w:date="2014-08-18T14:06:00Z">
          <w:pPr>
            <w:jc w:val="center"/>
          </w:pPr>
        </w:pPrChange>
      </w:pPr>
    </w:p>
    <w:p w14:paraId="3F7C6D65" w14:textId="14E27EA3" w:rsidR="00DC6D4B" w:rsidRPr="00B949F2" w:rsidDel="00657E4A" w:rsidRDefault="00DC6D4B">
      <w:pPr>
        <w:spacing w:line="240" w:lineRule="exact"/>
        <w:jc w:val="center"/>
        <w:rPr>
          <w:del w:id="206" w:author="Radu Gheorghita" w:date="2014-08-18T14:05:00Z"/>
          <w:b/>
          <w:color w:val="943634" w:themeColor="accent2" w:themeShade="BF"/>
          <w:sz w:val="16"/>
          <w:szCs w:val="16"/>
          <w:lang w:val="ro-RO"/>
          <w:rPrChange w:id="207" w:author="Radu Gheorghita" w:date="2018-05-23T21:31:00Z">
            <w:rPr>
              <w:del w:id="208" w:author="Radu Gheorghita" w:date="2014-08-18T14:05:00Z"/>
              <w:b/>
              <w:color w:val="FF0000"/>
              <w:sz w:val="16"/>
              <w:szCs w:val="16"/>
              <w:lang w:val="ro-RO"/>
            </w:rPr>
          </w:rPrChange>
        </w:rPr>
        <w:pPrChange w:id="209" w:author="Radu Gheorghita" w:date="2014-08-18T14:06:00Z">
          <w:pPr>
            <w:jc w:val="center"/>
          </w:pPr>
        </w:pPrChange>
      </w:pPr>
    </w:p>
    <w:p w14:paraId="2B6CAB4C" w14:textId="77777777" w:rsidR="00013B8E" w:rsidRPr="00B949F2" w:rsidRDefault="00013B8E">
      <w:pPr>
        <w:spacing w:line="240" w:lineRule="exact"/>
        <w:jc w:val="center"/>
        <w:rPr>
          <w:ins w:id="210" w:author="Radu Gheorghita" w:date="2014-08-18T13:22:00Z"/>
          <w:b/>
          <w:color w:val="943634" w:themeColor="accent2" w:themeShade="BF"/>
          <w:sz w:val="16"/>
          <w:szCs w:val="16"/>
          <w:lang w:val="ro-RO"/>
          <w:rPrChange w:id="211" w:author="Radu Gheorghita" w:date="2018-05-23T21:31:00Z">
            <w:rPr>
              <w:ins w:id="212" w:author="Radu Gheorghita" w:date="2014-08-18T13:22:00Z"/>
              <w:b/>
              <w:color w:val="0070C0"/>
              <w:sz w:val="16"/>
              <w:szCs w:val="16"/>
              <w:lang w:val="ro-RO"/>
            </w:rPr>
          </w:rPrChange>
        </w:rPr>
        <w:pPrChange w:id="213" w:author="Radu Gheorghita" w:date="2014-08-18T14:06:00Z">
          <w:pPr>
            <w:spacing w:line="320" w:lineRule="exact"/>
            <w:jc w:val="center"/>
          </w:pPr>
        </w:pPrChange>
      </w:pPr>
      <w:ins w:id="214" w:author="Radu Gheorghita" w:date="2014-08-18T13:22:00Z">
        <w:r w:rsidRPr="00B949F2">
          <w:rPr>
            <w:b/>
            <w:color w:val="943634" w:themeColor="accent2" w:themeShade="BF"/>
            <w:sz w:val="16"/>
            <w:szCs w:val="16"/>
            <w:lang w:val="ro-RO"/>
            <w:rPrChange w:id="215" w:author="Radu Gheorghita" w:date="2018-05-23T21:31:00Z">
              <w:rPr>
                <w:b/>
                <w:color w:val="0070C0"/>
                <w:sz w:val="16"/>
                <w:szCs w:val="16"/>
                <w:lang w:val="ro-RO"/>
              </w:rPr>
            </w:rPrChange>
          </w:rPr>
          <w:t xml:space="preserve">SEMINARELE BAPTISTE ALE </w:t>
        </w:r>
      </w:ins>
    </w:p>
    <w:p w14:paraId="02F43F28" w14:textId="77777777" w:rsidR="00013B8E" w:rsidRPr="00B949F2" w:rsidRDefault="00013B8E">
      <w:pPr>
        <w:spacing w:line="240" w:lineRule="exact"/>
        <w:jc w:val="center"/>
        <w:rPr>
          <w:ins w:id="216" w:author="Radu Gheorghita" w:date="2014-08-18T13:22:00Z"/>
          <w:b/>
          <w:color w:val="943634" w:themeColor="accent2" w:themeShade="BF"/>
          <w:sz w:val="16"/>
          <w:szCs w:val="16"/>
          <w:lang w:val="ro-RO"/>
          <w:rPrChange w:id="217" w:author="Radu Gheorghita" w:date="2018-05-23T21:31:00Z">
            <w:rPr>
              <w:ins w:id="218" w:author="Radu Gheorghita" w:date="2014-08-18T13:22:00Z"/>
              <w:b/>
              <w:color w:val="0070C0"/>
              <w:sz w:val="16"/>
              <w:szCs w:val="16"/>
              <w:lang w:val="ro-RO"/>
            </w:rPr>
          </w:rPrChange>
        </w:rPr>
        <w:pPrChange w:id="219" w:author="Radu Gheorghita" w:date="2014-08-18T14:06:00Z">
          <w:pPr>
            <w:spacing w:line="320" w:lineRule="exact"/>
            <w:jc w:val="center"/>
          </w:pPr>
        </w:pPrChange>
      </w:pPr>
      <w:ins w:id="220" w:author="Radu Gheorghita" w:date="2014-08-18T13:22:00Z">
        <w:r w:rsidRPr="00B949F2">
          <w:rPr>
            <w:b/>
            <w:color w:val="943634" w:themeColor="accent2" w:themeShade="BF"/>
            <w:sz w:val="16"/>
            <w:szCs w:val="16"/>
            <w:lang w:val="ro-RO"/>
            <w:rPrChange w:id="221" w:author="Radu Gheorghita" w:date="2018-05-23T21:31:00Z">
              <w:rPr>
                <w:b/>
                <w:color w:val="0070C0"/>
                <w:sz w:val="16"/>
                <w:szCs w:val="16"/>
                <w:lang w:val="ro-RO"/>
              </w:rPr>
            </w:rPrChange>
          </w:rPr>
          <w:t>CONVENȚIEI BAPTIȘTILOR DE SUD</w:t>
        </w:r>
      </w:ins>
    </w:p>
    <w:p w14:paraId="6F278C03" w14:textId="77777777" w:rsidR="00013B8E" w:rsidRPr="00B949F2" w:rsidRDefault="00013B8E">
      <w:pPr>
        <w:spacing w:line="240" w:lineRule="exact"/>
        <w:jc w:val="center"/>
        <w:rPr>
          <w:ins w:id="222" w:author="Radu Gheorghita" w:date="2014-08-18T13:22:00Z"/>
          <w:b/>
          <w:color w:val="943634" w:themeColor="accent2" w:themeShade="BF"/>
          <w:sz w:val="16"/>
          <w:szCs w:val="16"/>
          <w:lang w:val="ro-RO"/>
          <w:rPrChange w:id="223" w:author="Radu Gheorghita" w:date="2018-05-23T21:31:00Z">
            <w:rPr>
              <w:ins w:id="224" w:author="Radu Gheorghita" w:date="2014-08-18T13:22:00Z"/>
              <w:b/>
              <w:color w:val="0070C0"/>
              <w:sz w:val="16"/>
              <w:szCs w:val="16"/>
              <w:lang w:val="ro-RO"/>
            </w:rPr>
          </w:rPrChange>
        </w:rPr>
        <w:pPrChange w:id="225" w:author="Radu Gheorghita" w:date="2014-08-18T14:06:00Z">
          <w:pPr>
            <w:spacing w:line="320" w:lineRule="exact"/>
            <w:jc w:val="center"/>
          </w:pPr>
        </w:pPrChange>
      </w:pPr>
      <w:ins w:id="226" w:author="Radu Gheorghita" w:date="2014-08-18T13:22:00Z">
        <w:r w:rsidRPr="00B949F2">
          <w:rPr>
            <w:b/>
            <w:color w:val="943634" w:themeColor="accent2" w:themeShade="BF"/>
            <w:sz w:val="16"/>
            <w:szCs w:val="16"/>
            <w:lang w:val="ro-RO"/>
            <w:rPrChange w:id="227" w:author="Radu Gheorghita" w:date="2018-05-23T21:31:00Z">
              <w:rPr>
                <w:b/>
                <w:color w:val="0070C0"/>
                <w:sz w:val="16"/>
                <w:szCs w:val="16"/>
                <w:lang w:val="ro-RO"/>
              </w:rPr>
            </w:rPrChange>
          </w:rPr>
          <w:t>AFIRMAȚIA DE SCOP</w:t>
        </w:r>
      </w:ins>
    </w:p>
    <w:p w14:paraId="5B334EEB" w14:textId="77777777" w:rsidR="00013B8E" w:rsidRPr="00B949F2" w:rsidRDefault="00013B8E">
      <w:pPr>
        <w:spacing w:line="240" w:lineRule="exact"/>
        <w:rPr>
          <w:ins w:id="228" w:author="Radu Gheorghita" w:date="2014-08-18T13:22:00Z"/>
          <w:color w:val="0070C0"/>
          <w:sz w:val="16"/>
          <w:szCs w:val="16"/>
          <w:lang w:val="ro-RO"/>
        </w:rPr>
        <w:pPrChange w:id="229" w:author="Radu Gheorghita" w:date="2014-08-18T14:06:00Z">
          <w:pPr>
            <w:spacing w:line="320" w:lineRule="exact"/>
          </w:pPr>
        </w:pPrChange>
      </w:pPr>
    </w:p>
    <w:p w14:paraId="4DAEA602" w14:textId="5A6779A4" w:rsidR="00013B8E" w:rsidRPr="00B949F2" w:rsidRDefault="00013B8E">
      <w:pPr>
        <w:spacing w:line="240" w:lineRule="exact"/>
        <w:rPr>
          <w:ins w:id="230" w:author="Radu Gheorghita" w:date="2014-08-18T13:22:00Z"/>
          <w:color w:val="FF0000"/>
          <w:sz w:val="16"/>
          <w:szCs w:val="16"/>
          <w:lang w:val="ro-RO"/>
        </w:rPr>
        <w:pPrChange w:id="231" w:author="Radu Gheorghita" w:date="2014-08-18T14:06:00Z">
          <w:pPr/>
        </w:pPrChange>
      </w:pPr>
      <w:ins w:id="232" w:author="Radu Gheorghita" w:date="2014-08-18T13:22:00Z">
        <w:r w:rsidRPr="00B949F2">
          <w:rPr>
            <w:color w:val="0070C0"/>
            <w:sz w:val="16"/>
            <w:szCs w:val="16"/>
            <w:lang w:val="ro-RO"/>
          </w:rPr>
          <w:t>Seminarele teologice ale Convenției Baptiștilor de Sud își au menirea în pregătirea de bărbați și femei chemați de Dumnezeu la o viață și o vocație de slujire în bisericile baptiste și în lucrări creștine în întreaga lume, prin punerea la dispoziție a unor programe de dezvoltare spirituală, de studii teologice și de pregătire profesională în lucrarea creștină.</w:t>
        </w:r>
      </w:ins>
    </w:p>
    <w:p w14:paraId="4023880C" w14:textId="77777777" w:rsidR="00013B8E" w:rsidRPr="00B949F2" w:rsidRDefault="00013B8E">
      <w:pPr>
        <w:spacing w:line="240" w:lineRule="exact"/>
        <w:rPr>
          <w:ins w:id="233" w:author="Radu Gheorghita" w:date="2014-08-18T13:22:00Z"/>
          <w:color w:val="FF0000"/>
          <w:sz w:val="16"/>
          <w:szCs w:val="16"/>
          <w:lang w:val="ro-RO"/>
        </w:rPr>
        <w:pPrChange w:id="234" w:author="Radu Gheorghita" w:date="2014-08-18T14:06:00Z">
          <w:pPr/>
        </w:pPrChange>
      </w:pPr>
    </w:p>
    <w:p w14:paraId="2E270EB9" w14:textId="5020E365" w:rsidR="00013B8E" w:rsidRPr="00B949F2" w:rsidDel="00657E4A" w:rsidRDefault="00013B8E">
      <w:pPr>
        <w:spacing w:line="240" w:lineRule="exact"/>
        <w:rPr>
          <w:del w:id="235" w:author="Radu Gheorghita" w:date="2014-08-18T14:05:00Z"/>
          <w:color w:val="FF0000"/>
          <w:sz w:val="16"/>
          <w:szCs w:val="16"/>
          <w:lang w:val="ro-RO"/>
        </w:rPr>
        <w:pPrChange w:id="236" w:author="Radu Gheorghita" w:date="2014-08-18T14:06:00Z">
          <w:pPr/>
        </w:pPrChange>
      </w:pPr>
    </w:p>
    <w:p w14:paraId="54B01879" w14:textId="18C06BAA" w:rsidR="000D7B09" w:rsidRPr="00B949F2" w:rsidDel="00657E4A" w:rsidRDefault="000D7B09">
      <w:pPr>
        <w:spacing w:line="240" w:lineRule="exact"/>
        <w:rPr>
          <w:del w:id="237" w:author="Radu Gheorghita" w:date="2014-08-18T14:05:00Z"/>
          <w:sz w:val="16"/>
          <w:szCs w:val="16"/>
          <w:lang w:val="ro-RO"/>
          <w:rPrChange w:id="238" w:author="Radu Gheorghita" w:date="2018-05-23T21:04:00Z">
            <w:rPr>
              <w:del w:id="239" w:author="Radu Gheorghita" w:date="2014-08-18T14:05:00Z"/>
              <w:sz w:val="16"/>
              <w:szCs w:val="16"/>
            </w:rPr>
          </w:rPrChange>
        </w:rPr>
        <w:pPrChange w:id="240" w:author="Radu Gheorghita" w:date="2014-08-18T14:06:00Z">
          <w:pPr/>
        </w:pPrChange>
      </w:pPr>
    </w:p>
    <w:p w14:paraId="02A7C2A3" w14:textId="28EF27A9" w:rsidR="000D7B09" w:rsidRPr="00B949F2" w:rsidDel="00657E4A" w:rsidRDefault="000D7B09">
      <w:pPr>
        <w:spacing w:line="240" w:lineRule="exact"/>
        <w:rPr>
          <w:del w:id="241" w:author="Radu Gheorghita" w:date="2014-08-18T14:05:00Z"/>
          <w:sz w:val="16"/>
          <w:szCs w:val="16"/>
          <w:lang w:val="ro-RO"/>
          <w:rPrChange w:id="242" w:author="Radu Gheorghita" w:date="2018-05-23T21:04:00Z">
            <w:rPr>
              <w:del w:id="243" w:author="Radu Gheorghita" w:date="2014-08-18T14:05:00Z"/>
              <w:sz w:val="16"/>
              <w:szCs w:val="16"/>
            </w:rPr>
          </w:rPrChange>
        </w:rPr>
        <w:pPrChange w:id="244" w:author="Radu Gheorghita" w:date="2014-08-18T14:06:00Z">
          <w:pPr/>
        </w:pPrChange>
      </w:pPr>
    </w:p>
    <w:p w14:paraId="78E2912C" w14:textId="79D13C22" w:rsidR="000D7B09" w:rsidRPr="00B949F2" w:rsidDel="00657E4A" w:rsidRDefault="000D7B09">
      <w:pPr>
        <w:spacing w:line="240" w:lineRule="exact"/>
        <w:rPr>
          <w:del w:id="245" w:author="Radu Gheorghita" w:date="2014-08-18T14:05:00Z"/>
          <w:sz w:val="16"/>
          <w:szCs w:val="16"/>
          <w:lang w:val="ro-RO"/>
          <w:rPrChange w:id="246" w:author="Radu Gheorghita" w:date="2018-05-23T21:04:00Z">
            <w:rPr>
              <w:del w:id="247" w:author="Radu Gheorghita" w:date="2014-08-18T14:05:00Z"/>
              <w:sz w:val="16"/>
              <w:szCs w:val="16"/>
            </w:rPr>
          </w:rPrChange>
        </w:rPr>
        <w:pPrChange w:id="248" w:author="Radu Gheorghita" w:date="2014-08-18T14:06:00Z">
          <w:pPr/>
        </w:pPrChange>
      </w:pPr>
    </w:p>
    <w:p w14:paraId="26E83A67" w14:textId="6AFCD7F7" w:rsidR="000D7B09" w:rsidRPr="00B949F2" w:rsidDel="00657E4A" w:rsidRDefault="000D7B09">
      <w:pPr>
        <w:spacing w:line="240" w:lineRule="exact"/>
        <w:rPr>
          <w:del w:id="249" w:author="Radu Gheorghita" w:date="2014-08-18T14:05:00Z"/>
          <w:sz w:val="16"/>
          <w:szCs w:val="16"/>
          <w:lang w:val="ro-RO"/>
          <w:rPrChange w:id="250" w:author="Radu Gheorghita" w:date="2018-05-23T21:04:00Z">
            <w:rPr>
              <w:del w:id="251" w:author="Radu Gheorghita" w:date="2014-08-18T14:05:00Z"/>
              <w:sz w:val="16"/>
              <w:szCs w:val="16"/>
            </w:rPr>
          </w:rPrChange>
        </w:rPr>
        <w:pPrChange w:id="252" w:author="Radu Gheorghita" w:date="2014-08-18T14:06:00Z">
          <w:pPr/>
        </w:pPrChange>
      </w:pPr>
    </w:p>
    <w:p w14:paraId="36153DBC" w14:textId="00F60310" w:rsidR="000D7B09" w:rsidRPr="00B949F2" w:rsidDel="00657E4A" w:rsidRDefault="000D7B09">
      <w:pPr>
        <w:spacing w:line="240" w:lineRule="exact"/>
        <w:rPr>
          <w:del w:id="253" w:author="Radu Gheorghita" w:date="2014-08-18T14:05:00Z"/>
          <w:sz w:val="16"/>
          <w:szCs w:val="16"/>
          <w:lang w:val="ro-RO"/>
          <w:rPrChange w:id="254" w:author="Radu Gheorghita" w:date="2018-05-23T21:04:00Z">
            <w:rPr>
              <w:del w:id="255" w:author="Radu Gheorghita" w:date="2014-08-18T14:05:00Z"/>
              <w:sz w:val="16"/>
              <w:szCs w:val="16"/>
            </w:rPr>
          </w:rPrChange>
        </w:rPr>
        <w:pPrChange w:id="256" w:author="Radu Gheorghita" w:date="2014-08-18T14:06:00Z">
          <w:pPr/>
        </w:pPrChange>
      </w:pPr>
    </w:p>
    <w:p w14:paraId="67EE379A" w14:textId="78E038AD" w:rsidR="000D7B09" w:rsidRPr="00B949F2" w:rsidDel="00657E4A" w:rsidRDefault="000D7B09">
      <w:pPr>
        <w:spacing w:line="240" w:lineRule="exact"/>
        <w:rPr>
          <w:del w:id="257" w:author="Radu Gheorghita" w:date="2014-08-18T14:05:00Z"/>
          <w:sz w:val="16"/>
          <w:szCs w:val="16"/>
          <w:lang w:val="ro-RO"/>
          <w:rPrChange w:id="258" w:author="Radu Gheorghita" w:date="2018-05-23T21:04:00Z">
            <w:rPr>
              <w:del w:id="259" w:author="Radu Gheorghita" w:date="2014-08-18T14:05:00Z"/>
              <w:sz w:val="16"/>
              <w:szCs w:val="16"/>
            </w:rPr>
          </w:rPrChange>
        </w:rPr>
        <w:pPrChange w:id="260" w:author="Radu Gheorghita" w:date="2014-08-18T14:06:00Z">
          <w:pPr/>
        </w:pPrChange>
      </w:pPr>
    </w:p>
    <w:p w14:paraId="38D7F4C6" w14:textId="4CEB4A12" w:rsidR="000D7B09" w:rsidRPr="00B949F2" w:rsidDel="00657E4A" w:rsidRDefault="000D7B09">
      <w:pPr>
        <w:spacing w:line="240" w:lineRule="exact"/>
        <w:rPr>
          <w:del w:id="261" w:author="Radu Gheorghita" w:date="2014-08-18T14:05:00Z"/>
          <w:sz w:val="16"/>
          <w:szCs w:val="16"/>
          <w:lang w:val="ro-RO"/>
          <w:rPrChange w:id="262" w:author="Radu Gheorghita" w:date="2018-05-23T21:04:00Z">
            <w:rPr>
              <w:del w:id="263" w:author="Radu Gheorghita" w:date="2014-08-18T14:05:00Z"/>
              <w:sz w:val="16"/>
              <w:szCs w:val="16"/>
            </w:rPr>
          </w:rPrChange>
        </w:rPr>
        <w:pPrChange w:id="264" w:author="Radu Gheorghita" w:date="2014-08-18T14:06:00Z">
          <w:pPr/>
        </w:pPrChange>
      </w:pPr>
    </w:p>
    <w:p w14:paraId="4FD62400" w14:textId="79857844" w:rsidR="000D7B09" w:rsidRPr="00B949F2" w:rsidDel="00657E4A" w:rsidRDefault="000D7B09">
      <w:pPr>
        <w:spacing w:line="240" w:lineRule="exact"/>
        <w:rPr>
          <w:del w:id="265" w:author="Radu Gheorghita" w:date="2014-08-18T14:05:00Z"/>
          <w:sz w:val="16"/>
          <w:szCs w:val="16"/>
          <w:lang w:val="ro-RO"/>
          <w:rPrChange w:id="266" w:author="Radu Gheorghita" w:date="2018-05-23T21:04:00Z">
            <w:rPr>
              <w:del w:id="267" w:author="Radu Gheorghita" w:date="2014-08-18T14:05:00Z"/>
              <w:sz w:val="16"/>
              <w:szCs w:val="16"/>
            </w:rPr>
          </w:rPrChange>
        </w:rPr>
        <w:pPrChange w:id="268" w:author="Radu Gheorghita" w:date="2014-08-18T14:06:00Z">
          <w:pPr/>
        </w:pPrChange>
      </w:pPr>
    </w:p>
    <w:p w14:paraId="652FE632" w14:textId="77777777" w:rsidR="000D7B09" w:rsidRPr="00B949F2" w:rsidRDefault="000D7B09">
      <w:pPr>
        <w:spacing w:line="240" w:lineRule="exact"/>
        <w:rPr>
          <w:sz w:val="16"/>
          <w:szCs w:val="16"/>
          <w:lang w:val="ro-RO"/>
          <w:rPrChange w:id="269" w:author="Radu Gheorghita" w:date="2018-05-23T21:04:00Z">
            <w:rPr>
              <w:sz w:val="16"/>
              <w:szCs w:val="16"/>
            </w:rPr>
          </w:rPrChange>
        </w:rPr>
        <w:pPrChange w:id="270" w:author="Radu Gheorghita" w:date="2014-08-18T14:06:00Z">
          <w:pPr/>
        </w:pPrChange>
      </w:pPr>
    </w:p>
    <w:p w14:paraId="2FC7C86E" w14:textId="77777777" w:rsidR="00013B8E" w:rsidRPr="00B949F2" w:rsidRDefault="00013B8E">
      <w:pPr>
        <w:spacing w:line="240" w:lineRule="exact"/>
        <w:jc w:val="center"/>
        <w:rPr>
          <w:ins w:id="271" w:author="Radu Gheorghita" w:date="2014-08-18T13:23:00Z"/>
          <w:b/>
          <w:color w:val="943634" w:themeColor="accent2" w:themeShade="BF"/>
          <w:sz w:val="16"/>
          <w:szCs w:val="16"/>
          <w:lang w:val="ro-RO"/>
          <w:rPrChange w:id="272" w:author="Radu Gheorghita" w:date="2018-05-23T21:31:00Z">
            <w:rPr>
              <w:ins w:id="273" w:author="Radu Gheorghita" w:date="2014-08-18T13:23:00Z"/>
              <w:b/>
              <w:color w:val="0070C0"/>
              <w:sz w:val="16"/>
              <w:szCs w:val="16"/>
              <w:lang w:val="ro-RO"/>
            </w:rPr>
          </w:rPrChange>
        </w:rPr>
        <w:pPrChange w:id="274" w:author="Radu Gheorghita" w:date="2014-08-18T14:06:00Z">
          <w:pPr>
            <w:spacing w:line="320" w:lineRule="exact"/>
            <w:jc w:val="center"/>
          </w:pPr>
        </w:pPrChange>
      </w:pPr>
      <w:ins w:id="275" w:author="Radu Gheorghita" w:date="2014-08-18T13:23:00Z">
        <w:r w:rsidRPr="00B949F2">
          <w:rPr>
            <w:b/>
            <w:color w:val="943634" w:themeColor="accent2" w:themeShade="BF"/>
            <w:sz w:val="16"/>
            <w:szCs w:val="16"/>
            <w:lang w:val="ro-RO"/>
            <w:rPrChange w:id="276" w:author="Radu Gheorghita" w:date="2018-05-23T21:31:00Z">
              <w:rPr>
                <w:b/>
                <w:color w:val="0070C0"/>
                <w:sz w:val="16"/>
                <w:szCs w:val="16"/>
                <w:lang w:val="ro-RO"/>
              </w:rPr>
            </w:rPrChange>
          </w:rPr>
          <w:t>SEMINARUL TEOLOGIC BAPTIST MIDWESTERN</w:t>
        </w:r>
      </w:ins>
    </w:p>
    <w:p w14:paraId="1E60FB08" w14:textId="77777777" w:rsidR="00013B8E" w:rsidRPr="00B949F2" w:rsidRDefault="00013B8E">
      <w:pPr>
        <w:spacing w:line="240" w:lineRule="exact"/>
        <w:jc w:val="center"/>
        <w:rPr>
          <w:ins w:id="277" w:author="Radu Gheorghita" w:date="2014-08-18T13:23:00Z"/>
          <w:b/>
          <w:color w:val="943634" w:themeColor="accent2" w:themeShade="BF"/>
          <w:sz w:val="16"/>
          <w:szCs w:val="16"/>
          <w:lang w:val="ro-RO"/>
          <w:rPrChange w:id="278" w:author="Radu Gheorghita" w:date="2018-05-23T21:31:00Z">
            <w:rPr>
              <w:ins w:id="279" w:author="Radu Gheorghita" w:date="2014-08-18T13:23:00Z"/>
              <w:b/>
              <w:color w:val="0070C0"/>
              <w:sz w:val="16"/>
              <w:szCs w:val="16"/>
              <w:lang w:val="ro-RO"/>
            </w:rPr>
          </w:rPrChange>
        </w:rPr>
        <w:pPrChange w:id="280" w:author="Radu Gheorghita" w:date="2014-08-18T14:06:00Z">
          <w:pPr>
            <w:spacing w:line="320" w:lineRule="exact"/>
            <w:jc w:val="center"/>
          </w:pPr>
        </w:pPrChange>
      </w:pPr>
      <w:ins w:id="281" w:author="Radu Gheorghita" w:date="2014-08-18T13:23:00Z">
        <w:r w:rsidRPr="00B949F2">
          <w:rPr>
            <w:b/>
            <w:color w:val="943634" w:themeColor="accent2" w:themeShade="BF"/>
            <w:sz w:val="16"/>
            <w:szCs w:val="16"/>
            <w:lang w:val="ro-RO"/>
            <w:rPrChange w:id="282" w:author="Radu Gheorghita" w:date="2018-05-23T21:31:00Z">
              <w:rPr>
                <w:b/>
                <w:color w:val="0070C0"/>
                <w:sz w:val="16"/>
                <w:szCs w:val="16"/>
                <w:lang w:val="ro-RO"/>
              </w:rPr>
            </w:rPrChange>
          </w:rPr>
          <w:t>DECLARAȚIA DE SCOP</w:t>
        </w:r>
      </w:ins>
    </w:p>
    <w:p w14:paraId="098B17EF" w14:textId="77777777" w:rsidR="00013B8E" w:rsidRPr="00B949F2" w:rsidRDefault="00013B8E">
      <w:pPr>
        <w:spacing w:line="240" w:lineRule="exact"/>
        <w:rPr>
          <w:ins w:id="283" w:author="Radu Gheorghita" w:date="2014-08-18T13:23:00Z"/>
          <w:color w:val="0070C0"/>
          <w:sz w:val="16"/>
          <w:szCs w:val="16"/>
          <w:lang w:val="ro-RO"/>
        </w:rPr>
        <w:pPrChange w:id="284" w:author="Radu Gheorghita" w:date="2014-08-18T14:06:00Z">
          <w:pPr>
            <w:spacing w:line="320" w:lineRule="exact"/>
          </w:pPr>
        </w:pPrChange>
      </w:pPr>
    </w:p>
    <w:p w14:paraId="799EEFF7" w14:textId="3821DDE1" w:rsidR="000D7B09" w:rsidRPr="00B949F2" w:rsidRDefault="00013B8E">
      <w:pPr>
        <w:spacing w:line="240" w:lineRule="exact"/>
        <w:rPr>
          <w:sz w:val="16"/>
          <w:szCs w:val="16"/>
          <w:lang w:val="ro-RO"/>
        </w:rPr>
        <w:pPrChange w:id="285" w:author="Radu Gheorghita" w:date="2014-08-18T14:06:00Z">
          <w:pPr/>
        </w:pPrChange>
      </w:pPr>
      <w:ins w:id="286" w:author="Radu Gheorghita" w:date="2014-08-18T13:23:00Z">
        <w:r w:rsidRPr="00B949F2">
          <w:rPr>
            <w:color w:val="0070C0"/>
            <w:sz w:val="16"/>
            <w:szCs w:val="16"/>
            <w:lang w:val="ro-RO"/>
          </w:rPr>
          <w:t>Seminarul Teologic Baptist Midwestern slujește biserica lui Cristos prin educarea în mod biblic a celor chemați de Dumnezeu pentru a fi și pentru a face ucenici ai lui Isus Cristos.</w:t>
        </w:r>
      </w:ins>
    </w:p>
    <w:p w14:paraId="6168D4D5" w14:textId="77777777" w:rsidR="000D7B09" w:rsidRPr="00B949F2" w:rsidRDefault="000D7B09">
      <w:pPr>
        <w:spacing w:line="240" w:lineRule="exact"/>
        <w:rPr>
          <w:sz w:val="16"/>
          <w:szCs w:val="16"/>
          <w:lang w:val="ro-RO"/>
        </w:rPr>
        <w:pPrChange w:id="287" w:author="Radu Gheorghita" w:date="2014-08-18T14:06:00Z">
          <w:pPr/>
        </w:pPrChange>
      </w:pPr>
    </w:p>
    <w:p w14:paraId="0DB9E432" w14:textId="1063BFD8" w:rsidR="000D7B09" w:rsidRPr="00B949F2" w:rsidDel="00657E4A" w:rsidRDefault="000D7B09">
      <w:pPr>
        <w:spacing w:line="240" w:lineRule="exact"/>
        <w:rPr>
          <w:del w:id="288" w:author="Radu Gheorghita" w:date="2014-08-18T14:05:00Z"/>
          <w:sz w:val="16"/>
          <w:szCs w:val="16"/>
          <w:lang w:val="ro-RO"/>
        </w:rPr>
        <w:pPrChange w:id="289" w:author="Radu Gheorghita" w:date="2014-08-18T14:06:00Z">
          <w:pPr/>
        </w:pPrChange>
      </w:pPr>
    </w:p>
    <w:p w14:paraId="2F740C76" w14:textId="5DC36DC0" w:rsidR="000D7B09" w:rsidRPr="00B949F2" w:rsidDel="00657E4A" w:rsidRDefault="000D7B09">
      <w:pPr>
        <w:spacing w:line="240" w:lineRule="exact"/>
        <w:rPr>
          <w:del w:id="290" w:author="Radu Gheorghita" w:date="2014-08-18T14:05:00Z"/>
          <w:sz w:val="16"/>
          <w:szCs w:val="16"/>
          <w:lang w:val="ro-RO"/>
        </w:rPr>
        <w:pPrChange w:id="291" w:author="Radu Gheorghita" w:date="2014-08-18T14:06:00Z">
          <w:pPr/>
        </w:pPrChange>
      </w:pPr>
    </w:p>
    <w:p w14:paraId="120ECA7C" w14:textId="2D564601" w:rsidR="000D7B09" w:rsidRPr="00B949F2" w:rsidDel="00657E4A" w:rsidRDefault="000D7B09">
      <w:pPr>
        <w:spacing w:line="240" w:lineRule="exact"/>
        <w:rPr>
          <w:del w:id="292" w:author="Radu Gheorghita" w:date="2014-08-18T14:05:00Z"/>
          <w:sz w:val="16"/>
          <w:szCs w:val="16"/>
          <w:lang w:val="ro-RO"/>
        </w:rPr>
        <w:pPrChange w:id="293" w:author="Radu Gheorghita" w:date="2014-08-18T14:06:00Z">
          <w:pPr/>
        </w:pPrChange>
      </w:pPr>
    </w:p>
    <w:p w14:paraId="5C7AB2B0" w14:textId="390EDF24" w:rsidR="000D7B09" w:rsidRPr="00B949F2" w:rsidDel="00657E4A" w:rsidRDefault="000D7B09">
      <w:pPr>
        <w:spacing w:line="240" w:lineRule="exact"/>
        <w:rPr>
          <w:del w:id="294" w:author="Radu Gheorghita" w:date="2014-08-18T14:07:00Z"/>
          <w:sz w:val="16"/>
          <w:szCs w:val="16"/>
          <w:lang w:val="ro-RO"/>
        </w:rPr>
        <w:pPrChange w:id="295" w:author="Radu Gheorghita" w:date="2014-08-18T14:06:00Z">
          <w:pPr/>
        </w:pPrChange>
      </w:pPr>
    </w:p>
    <w:p w14:paraId="6A25FA41" w14:textId="0A933FD3" w:rsidR="000D7B09" w:rsidRPr="00B949F2" w:rsidDel="00657E4A" w:rsidRDefault="000D7B09">
      <w:pPr>
        <w:spacing w:line="240" w:lineRule="exact"/>
        <w:rPr>
          <w:del w:id="296" w:author="Radu Gheorghita" w:date="2014-08-18T14:07:00Z"/>
          <w:sz w:val="16"/>
          <w:szCs w:val="16"/>
          <w:lang w:val="ro-RO"/>
        </w:rPr>
        <w:pPrChange w:id="297" w:author="Radu Gheorghita" w:date="2014-08-18T14:06:00Z">
          <w:pPr/>
        </w:pPrChange>
      </w:pPr>
    </w:p>
    <w:p w14:paraId="4DFE742B" w14:textId="4E0429AA" w:rsidR="000D7B09" w:rsidRPr="00B949F2" w:rsidDel="00657E4A" w:rsidRDefault="000D7B09">
      <w:pPr>
        <w:spacing w:line="240" w:lineRule="exact"/>
        <w:rPr>
          <w:del w:id="298" w:author="Radu Gheorghita" w:date="2014-08-18T14:07:00Z"/>
          <w:sz w:val="16"/>
          <w:szCs w:val="16"/>
          <w:lang w:val="ro-RO"/>
        </w:rPr>
        <w:pPrChange w:id="299" w:author="Radu Gheorghita" w:date="2014-08-18T14:06:00Z">
          <w:pPr/>
        </w:pPrChange>
      </w:pPr>
    </w:p>
    <w:p w14:paraId="35BB6652" w14:textId="10BF3873" w:rsidR="000D7B09" w:rsidRPr="00B949F2" w:rsidDel="00657E4A" w:rsidRDefault="000D7B09">
      <w:pPr>
        <w:spacing w:line="240" w:lineRule="exact"/>
        <w:rPr>
          <w:del w:id="300" w:author="Radu Gheorghita" w:date="2014-08-18T14:07:00Z"/>
          <w:sz w:val="16"/>
          <w:szCs w:val="16"/>
          <w:lang w:val="ro-RO"/>
        </w:rPr>
        <w:pPrChange w:id="301" w:author="Radu Gheorghita" w:date="2014-08-18T14:06:00Z">
          <w:pPr/>
        </w:pPrChange>
      </w:pPr>
    </w:p>
    <w:p w14:paraId="71512350" w14:textId="12E55784" w:rsidR="000D7B09" w:rsidRPr="00B949F2" w:rsidDel="00657E4A" w:rsidRDefault="000D7B09">
      <w:pPr>
        <w:spacing w:line="240" w:lineRule="exact"/>
        <w:rPr>
          <w:del w:id="302" w:author="Radu Gheorghita" w:date="2014-08-18T14:07:00Z"/>
          <w:sz w:val="16"/>
          <w:szCs w:val="16"/>
          <w:lang w:val="ro-RO"/>
        </w:rPr>
        <w:pPrChange w:id="303" w:author="Radu Gheorghita" w:date="2014-08-18T14:06:00Z">
          <w:pPr/>
        </w:pPrChange>
      </w:pPr>
    </w:p>
    <w:p w14:paraId="50C4B7DC" w14:textId="035B1E3A" w:rsidR="000D7B09" w:rsidRPr="00B949F2" w:rsidDel="00657E4A" w:rsidRDefault="000D7B09">
      <w:pPr>
        <w:spacing w:line="240" w:lineRule="exact"/>
        <w:rPr>
          <w:del w:id="304" w:author="Radu Gheorghita" w:date="2014-08-18T14:07:00Z"/>
          <w:sz w:val="16"/>
          <w:szCs w:val="16"/>
          <w:lang w:val="ro-RO"/>
        </w:rPr>
        <w:pPrChange w:id="305" w:author="Radu Gheorghita" w:date="2014-08-18T14:06:00Z">
          <w:pPr/>
        </w:pPrChange>
      </w:pPr>
    </w:p>
    <w:p w14:paraId="25CE603F" w14:textId="59A33E2F" w:rsidR="000D7B09" w:rsidRPr="00B949F2" w:rsidDel="00657E4A" w:rsidRDefault="000D7B09">
      <w:pPr>
        <w:spacing w:line="240" w:lineRule="exact"/>
        <w:rPr>
          <w:del w:id="306" w:author="Radu Gheorghita" w:date="2014-08-18T14:07:00Z"/>
          <w:sz w:val="16"/>
          <w:szCs w:val="16"/>
          <w:lang w:val="ro-RO"/>
        </w:rPr>
        <w:pPrChange w:id="307" w:author="Radu Gheorghita" w:date="2014-08-18T14:06:00Z">
          <w:pPr/>
        </w:pPrChange>
      </w:pPr>
    </w:p>
    <w:p w14:paraId="794F04E2" w14:textId="77777777" w:rsidR="000D7B09" w:rsidRPr="00B949F2" w:rsidRDefault="000D7B09">
      <w:pPr>
        <w:spacing w:line="240" w:lineRule="exact"/>
        <w:rPr>
          <w:sz w:val="16"/>
          <w:szCs w:val="16"/>
          <w:lang w:val="ro-RO"/>
        </w:rPr>
        <w:pPrChange w:id="308" w:author="Radu Gheorghita" w:date="2014-08-18T14:06:00Z">
          <w:pPr/>
        </w:pPrChange>
      </w:pPr>
    </w:p>
    <w:p w14:paraId="72E51B32" w14:textId="77777777" w:rsidR="00013B8E" w:rsidRPr="00B949F2" w:rsidRDefault="00013B8E">
      <w:pPr>
        <w:spacing w:line="240" w:lineRule="exact"/>
        <w:jc w:val="center"/>
        <w:rPr>
          <w:ins w:id="309" w:author="Radu Gheorghita" w:date="2014-08-18T13:23:00Z"/>
          <w:b/>
          <w:color w:val="943634" w:themeColor="accent2" w:themeShade="BF"/>
          <w:sz w:val="16"/>
          <w:szCs w:val="16"/>
          <w:lang w:val="ro-RO"/>
          <w:rPrChange w:id="310" w:author="Radu Gheorghita" w:date="2018-05-23T21:31:00Z">
            <w:rPr>
              <w:ins w:id="311" w:author="Radu Gheorghita" w:date="2014-08-18T13:23:00Z"/>
              <w:b/>
              <w:color w:val="0070C0"/>
              <w:sz w:val="16"/>
              <w:szCs w:val="16"/>
              <w:lang w:val="ro-RO"/>
            </w:rPr>
          </w:rPrChange>
        </w:rPr>
        <w:pPrChange w:id="312" w:author="Radu Gheorghita" w:date="2014-08-18T14:06:00Z">
          <w:pPr>
            <w:spacing w:line="320" w:lineRule="exact"/>
            <w:jc w:val="center"/>
          </w:pPr>
        </w:pPrChange>
      </w:pPr>
      <w:ins w:id="313" w:author="Radu Gheorghita" w:date="2014-08-18T13:23:00Z">
        <w:r w:rsidRPr="00B949F2">
          <w:rPr>
            <w:b/>
            <w:color w:val="943634" w:themeColor="accent2" w:themeShade="BF"/>
            <w:sz w:val="16"/>
            <w:szCs w:val="16"/>
            <w:lang w:val="ro-RO"/>
            <w:rPrChange w:id="314" w:author="Radu Gheorghita" w:date="2018-05-23T21:31:00Z">
              <w:rPr>
                <w:b/>
                <w:color w:val="0070C0"/>
                <w:sz w:val="16"/>
                <w:szCs w:val="16"/>
                <w:lang w:val="ro-RO"/>
              </w:rPr>
            </w:rPrChange>
          </w:rPr>
          <w:t>SEMINARUL TEOLOGIC BAPTIST MIDWESTERN</w:t>
        </w:r>
      </w:ins>
    </w:p>
    <w:p w14:paraId="5A5135D6" w14:textId="77777777" w:rsidR="00013B8E" w:rsidRPr="00B949F2" w:rsidRDefault="00013B8E">
      <w:pPr>
        <w:spacing w:line="240" w:lineRule="exact"/>
        <w:jc w:val="center"/>
        <w:rPr>
          <w:ins w:id="315" w:author="Radu Gheorghita" w:date="2014-08-18T13:23:00Z"/>
          <w:b/>
          <w:color w:val="943634" w:themeColor="accent2" w:themeShade="BF"/>
          <w:sz w:val="16"/>
          <w:szCs w:val="16"/>
          <w:lang w:val="ro-RO"/>
          <w:rPrChange w:id="316" w:author="Radu Gheorghita" w:date="2018-05-23T21:31:00Z">
            <w:rPr>
              <w:ins w:id="317" w:author="Radu Gheorghita" w:date="2014-08-18T13:23:00Z"/>
              <w:b/>
              <w:color w:val="0070C0"/>
              <w:sz w:val="16"/>
              <w:szCs w:val="16"/>
              <w:lang w:val="ro-RO"/>
            </w:rPr>
          </w:rPrChange>
        </w:rPr>
        <w:pPrChange w:id="318" w:author="Radu Gheorghita" w:date="2014-08-18T14:06:00Z">
          <w:pPr>
            <w:spacing w:line="320" w:lineRule="exact"/>
            <w:jc w:val="center"/>
          </w:pPr>
        </w:pPrChange>
      </w:pPr>
      <w:ins w:id="319" w:author="Radu Gheorghita" w:date="2014-08-18T13:23:00Z">
        <w:r w:rsidRPr="00B949F2">
          <w:rPr>
            <w:b/>
            <w:color w:val="943634" w:themeColor="accent2" w:themeShade="BF"/>
            <w:sz w:val="16"/>
            <w:szCs w:val="16"/>
            <w:lang w:val="ro-RO"/>
            <w:rPrChange w:id="320" w:author="Radu Gheorghita" w:date="2018-05-23T21:31:00Z">
              <w:rPr>
                <w:b/>
                <w:color w:val="0070C0"/>
                <w:sz w:val="16"/>
                <w:szCs w:val="16"/>
                <w:lang w:val="ro-RO"/>
              </w:rPr>
            </w:rPrChange>
          </w:rPr>
          <w:t>SETUL DE VALORI FUNDAMENTALE</w:t>
        </w:r>
      </w:ins>
    </w:p>
    <w:p w14:paraId="788B4980" w14:textId="77777777" w:rsidR="00013B8E" w:rsidRPr="00B949F2" w:rsidRDefault="00013B8E">
      <w:pPr>
        <w:spacing w:line="240" w:lineRule="exact"/>
        <w:rPr>
          <w:ins w:id="321" w:author="Radu Gheorghita" w:date="2014-08-18T13:23:00Z"/>
          <w:color w:val="C00000"/>
          <w:sz w:val="16"/>
          <w:szCs w:val="16"/>
          <w:lang w:val="ro-RO"/>
          <w:rPrChange w:id="322" w:author="Radu Gheorghita" w:date="2018-05-23T21:30:00Z">
            <w:rPr>
              <w:ins w:id="323" w:author="Radu Gheorghita" w:date="2014-08-18T13:23:00Z"/>
              <w:color w:val="0070C0"/>
              <w:sz w:val="16"/>
              <w:szCs w:val="16"/>
              <w:lang w:val="ro-RO"/>
            </w:rPr>
          </w:rPrChange>
        </w:rPr>
        <w:pPrChange w:id="324" w:author="Radu Gheorghita" w:date="2014-08-18T14:06:00Z">
          <w:pPr>
            <w:spacing w:line="320" w:lineRule="exact"/>
          </w:pPr>
        </w:pPrChange>
      </w:pPr>
    </w:p>
    <w:p w14:paraId="128FAFE2" w14:textId="77777777" w:rsidR="00013B8E" w:rsidRPr="00B949F2" w:rsidRDefault="00013B8E">
      <w:pPr>
        <w:spacing w:line="240" w:lineRule="exact"/>
        <w:rPr>
          <w:ins w:id="325" w:author="Radu Gheorghita" w:date="2014-08-18T13:23:00Z"/>
          <w:b/>
          <w:color w:val="0070C0"/>
          <w:sz w:val="16"/>
          <w:szCs w:val="16"/>
          <w:lang w:val="ro-RO"/>
        </w:rPr>
        <w:pPrChange w:id="326" w:author="Radu Gheorghita" w:date="2014-08-18T14:06:00Z">
          <w:pPr>
            <w:spacing w:line="320" w:lineRule="exact"/>
          </w:pPr>
        </w:pPrChange>
      </w:pPr>
      <w:ins w:id="327" w:author="Radu Gheorghita" w:date="2014-08-18T13:23:00Z">
        <w:r w:rsidRPr="00B949F2">
          <w:rPr>
            <w:b/>
            <w:color w:val="0070C0"/>
            <w:sz w:val="16"/>
            <w:szCs w:val="16"/>
            <w:lang w:val="ro-RO"/>
          </w:rPr>
          <w:t>Veritas / Adevărul  – A cunoaște</w:t>
        </w:r>
      </w:ins>
    </w:p>
    <w:p w14:paraId="2D5B38A9" w14:textId="77777777" w:rsidR="00013B8E" w:rsidRPr="00B949F2" w:rsidRDefault="00013B8E">
      <w:pPr>
        <w:spacing w:line="240" w:lineRule="exact"/>
        <w:rPr>
          <w:ins w:id="328" w:author="Radu Gheorghita" w:date="2014-08-18T13:23:00Z"/>
          <w:color w:val="0070C0"/>
          <w:sz w:val="16"/>
          <w:szCs w:val="16"/>
          <w:lang w:val="ro-RO"/>
        </w:rPr>
        <w:pPrChange w:id="329" w:author="Radu Gheorghita" w:date="2014-08-18T14:06:00Z">
          <w:pPr>
            <w:spacing w:line="320" w:lineRule="exact"/>
          </w:pPr>
        </w:pPrChange>
      </w:pPr>
    </w:p>
    <w:p w14:paraId="1F9970C8" w14:textId="55CC85F1" w:rsidR="00013B8E" w:rsidRPr="00B949F2" w:rsidRDefault="00013B8E">
      <w:pPr>
        <w:spacing w:line="240" w:lineRule="exact"/>
        <w:rPr>
          <w:ins w:id="330" w:author="Radu Gheorghita" w:date="2014-08-18T13:23:00Z"/>
          <w:i/>
          <w:color w:val="0070C0"/>
          <w:sz w:val="16"/>
          <w:szCs w:val="16"/>
          <w:lang w:val="ro-RO"/>
        </w:rPr>
        <w:pPrChange w:id="331" w:author="Radu Gheorghita" w:date="2014-08-18T14:06:00Z">
          <w:pPr>
            <w:spacing w:line="320" w:lineRule="exact"/>
          </w:pPr>
        </w:pPrChange>
      </w:pPr>
      <w:ins w:id="332" w:author="Radu Gheorghita" w:date="2014-08-18T13:23:00Z">
        <w:r w:rsidRPr="00B949F2">
          <w:rPr>
            <w:i/>
            <w:color w:val="0070C0"/>
            <w:sz w:val="16"/>
            <w:szCs w:val="16"/>
            <w:lang w:val="ro-RO"/>
          </w:rPr>
          <w:t xml:space="preserve">Noi credem că Biblia este Cuvântul lui Dumnezeu, inspirat, plin de autoritate, infailibil, care ne dă instrucțiuni, ne motivează și ne călăuzește în toate domeniile de lucrare creștină. Angajamentul nostru ferm este </w:t>
        </w:r>
      </w:ins>
      <w:ins w:id="333" w:author="Radu Gheorghita" w:date="2018-05-23T21:22:00Z">
        <w:r w:rsidR="00A91F95" w:rsidRPr="00B949F2">
          <w:rPr>
            <w:i/>
            <w:color w:val="0070C0"/>
            <w:sz w:val="16"/>
            <w:szCs w:val="16"/>
            <w:lang w:val="ro-RO"/>
          </w:rPr>
          <w:t xml:space="preserve">acela </w:t>
        </w:r>
      </w:ins>
      <w:ins w:id="334" w:author="Radu Gheorghita" w:date="2014-08-18T13:23:00Z">
        <w:r w:rsidRPr="00B949F2">
          <w:rPr>
            <w:i/>
            <w:color w:val="0070C0"/>
            <w:sz w:val="16"/>
            <w:szCs w:val="16"/>
            <w:lang w:val="ro-RO"/>
          </w:rPr>
          <w:t>de a ajuta studenții să înțeleagă, să comunice, să trăiască și să apere adevărul biblic.</w:t>
        </w:r>
      </w:ins>
    </w:p>
    <w:p w14:paraId="5C8863C6" w14:textId="77777777" w:rsidR="00013B8E" w:rsidRPr="00B949F2" w:rsidRDefault="00013B8E">
      <w:pPr>
        <w:spacing w:line="240" w:lineRule="exact"/>
        <w:rPr>
          <w:ins w:id="335" w:author="Radu Gheorghita" w:date="2014-08-18T13:23:00Z"/>
          <w:i/>
          <w:color w:val="0070C0"/>
          <w:sz w:val="16"/>
          <w:szCs w:val="16"/>
          <w:lang w:val="ro-RO"/>
        </w:rPr>
        <w:pPrChange w:id="336" w:author="Radu Gheorghita" w:date="2014-08-18T14:06:00Z">
          <w:pPr>
            <w:spacing w:line="320" w:lineRule="exact"/>
          </w:pPr>
        </w:pPrChange>
      </w:pPr>
    </w:p>
    <w:p w14:paraId="776888D4" w14:textId="77777777" w:rsidR="00013B8E" w:rsidRPr="00B949F2" w:rsidRDefault="00013B8E">
      <w:pPr>
        <w:spacing w:line="240" w:lineRule="exact"/>
        <w:rPr>
          <w:ins w:id="337" w:author="Radu Gheorghita" w:date="2014-08-18T13:23:00Z"/>
          <w:b/>
          <w:color w:val="0070C0"/>
          <w:sz w:val="16"/>
          <w:szCs w:val="16"/>
          <w:lang w:val="ro-RO"/>
        </w:rPr>
        <w:pPrChange w:id="338" w:author="Radu Gheorghita" w:date="2014-08-18T14:06:00Z">
          <w:pPr>
            <w:spacing w:line="320" w:lineRule="exact"/>
          </w:pPr>
        </w:pPrChange>
      </w:pPr>
      <w:ins w:id="339" w:author="Radu Gheorghita" w:date="2014-08-18T13:23:00Z">
        <w:r w:rsidRPr="00B949F2">
          <w:rPr>
            <w:b/>
            <w:color w:val="0070C0"/>
            <w:sz w:val="16"/>
            <w:szCs w:val="16"/>
            <w:lang w:val="ro-RO"/>
          </w:rPr>
          <w:t>Pietas / Devoțiune – A fi</w:t>
        </w:r>
      </w:ins>
    </w:p>
    <w:p w14:paraId="00562E6C" w14:textId="77777777" w:rsidR="00013B8E" w:rsidRPr="00B949F2" w:rsidRDefault="00013B8E">
      <w:pPr>
        <w:spacing w:line="240" w:lineRule="exact"/>
        <w:rPr>
          <w:ins w:id="340" w:author="Radu Gheorghita" w:date="2014-08-18T13:23:00Z"/>
          <w:b/>
          <w:color w:val="0070C0"/>
          <w:sz w:val="16"/>
          <w:szCs w:val="16"/>
          <w:lang w:val="ro-RO"/>
        </w:rPr>
        <w:pPrChange w:id="341" w:author="Radu Gheorghita" w:date="2014-08-18T14:06:00Z">
          <w:pPr>
            <w:spacing w:line="320" w:lineRule="exact"/>
          </w:pPr>
        </w:pPrChange>
      </w:pPr>
    </w:p>
    <w:p w14:paraId="053F8D06" w14:textId="597ADEA1" w:rsidR="00013B8E" w:rsidRPr="00B949F2" w:rsidRDefault="00013B8E">
      <w:pPr>
        <w:spacing w:line="240" w:lineRule="exact"/>
        <w:rPr>
          <w:ins w:id="342" w:author="Radu Gheorghita" w:date="2014-08-18T13:23:00Z"/>
          <w:i/>
          <w:color w:val="0070C0"/>
          <w:sz w:val="16"/>
          <w:szCs w:val="16"/>
          <w:lang w:val="ro-RO"/>
        </w:rPr>
        <w:pPrChange w:id="343" w:author="Radu Gheorghita" w:date="2014-08-18T14:06:00Z">
          <w:pPr>
            <w:spacing w:line="320" w:lineRule="exact"/>
          </w:pPr>
        </w:pPrChange>
      </w:pPr>
      <w:ins w:id="344" w:author="Radu Gheorghita" w:date="2014-08-18T13:23:00Z">
        <w:r w:rsidRPr="00B949F2">
          <w:rPr>
            <w:i/>
            <w:color w:val="0070C0"/>
            <w:sz w:val="16"/>
            <w:szCs w:val="16"/>
            <w:lang w:val="ro-RO"/>
          </w:rPr>
          <w:t xml:space="preserve">Noi căutăm să modelăm și să imprimăm în viețile studenților noștri o devoțiune și un devotament suprem pentru Domnul. Ne dăm silința să oferim studenților o atmosferă propice pentru cultivarea consistentă, ordonată și echilibrată a creșterii lor spirituale, realitatea care le validează chemarea în lucrare. Ne străduim să realizăm acest scop prin predare bazată pe </w:t>
        </w:r>
      </w:ins>
      <w:ins w:id="345" w:author="Radu Gheorghita" w:date="2018-05-23T21:24:00Z">
        <w:r w:rsidR="00A91F95" w:rsidRPr="00B949F2">
          <w:rPr>
            <w:i/>
            <w:color w:val="0070C0"/>
            <w:sz w:val="16"/>
            <w:szCs w:val="16"/>
            <w:lang w:val="ro-RO"/>
          </w:rPr>
          <w:t>adevărurile Bibliei</w:t>
        </w:r>
      </w:ins>
      <w:ins w:id="346" w:author="Radu Gheorghita" w:date="2014-08-18T13:23:00Z">
        <w:r w:rsidRPr="00B949F2">
          <w:rPr>
            <w:i/>
            <w:color w:val="0070C0"/>
            <w:sz w:val="16"/>
            <w:szCs w:val="16"/>
            <w:lang w:val="ro-RO"/>
          </w:rPr>
          <w:t xml:space="preserve"> și prin oferirea de oportunități de dezvoltare a unui mod de viață caracterizat de dragoste creștină și integritate. Noi credem că menținerea de relații de tip cristic cu Dumnezeu, cu familia, cu biserica, cu comunitatea și cu lumea sunt absolut esențiale și trebuie cultivate.</w:t>
        </w:r>
      </w:ins>
    </w:p>
    <w:p w14:paraId="7211E3F6" w14:textId="77777777" w:rsidR="00013B8E" w:rsidRPr="00B949F2" w:rsidRDefault="00013B8E">
      <w:pPr>
        <w:spacing w:line="240" w:lineRule="exact"/>
        <w:rPr>
          <w:ins w:id="347" w:author="Radu Gheorghita" w:date="2014-08-18T13:23:00Z"/>
          <w:i/>
          <w:color w:val="0070C0"/>
          <w:sz w:val="16"/>
          <w:szCs w:val="16"/>
          <w:lang w:val="ro-RO"/>
        </w:rPr>
        <w:pPrChange w:id="348" w:author="Radu Gheorghita" w:date="2014-08-18T14:06:00Z">
          <w:pPr>
            <w:spacing w:line="320" w:lineRule="exact"/>
          </w:pPr>
        </w:pPrChange>
      </w:pPr>
    </w:p>
    <w:p w14:paraId="33635934" w14:textId="77777777" w:rsidR="00013B8E" w:rsidRPr="00B949F2" w:rsidRDefault="00013B8E">
      <w:pPr>
        <w:spacing w:line="240" w:lineRule="exact"/>
        <w:rPr>
          <w:ins w:id="349" w:author="Radu Gheorghita" w:date="2014-08-18T13:23:00Z"/>
          <w:b/>
          <w:color w:val="0070C0"/>
          <w:sz w:val="16"/>
          <w:szCs w:val="16"/>
          <w:lang w:val="ro-RO"/>
        </w:rPr>
        <w:pPrChange w:id="350" w:author="Radu Gheorghita" w:date="2014-08-18T14:06:00Z">
          <w:pPr>
            <w:spacing w:line="320" w:lineRule="exact"/>
          </w:pPr>
        </w:pPrChange>
      </w:pPr>
      <w:ins w:id="351" w:author="Radu Gheorghita" w:date="2014-08-18T13:23:00Z">
        <w:r w:rsidRPr="00B949F2">
          <w:rPr>
            <w:b/>
            <w:color w:val="0070C0"/>
            <w:sz w:val="16"/>
            <w:szCs w:val="16"/>
            <w:lang w:val="ro-RO"/>
          </w:rPr>
          <w:t>Missio / Evanghelizare – A face</w:t>
        </w:r>
      </w:ins>
    </w:p>
    <w:p w14:paraId="0561E4C1" w14:textId="77777777" w:rsidR="00013B8E" w:rsidRPr="00B949F2" w:rsidRDefault="00013B8E">
      <w:pPr>
        <w:spacing w:line="240" w:lineRule="exact"/>
        <w:rPr>
          <w:ins w:id="352" w:author="Radu Gheorghita" w:date="2014-08-18T13:23:00Z"/>
          <w:b/>
          <w:color w:val="0070C0"/>
          <w:sz w:val="16"/>
          <w:szCs w:val="16"/>
          <w:lang w:val="ro-RO"/>
        </w:rPr>
        <w:pPrChange w:id="353" w:author="Radu Gheorghita" w:date="2014-08-18T14:06:00Z">
          <w:pPr>
            <w:spacing w:line="320" w:lineRule="exact"/>
          </w:pPr>
        </w:pPrChange>
      </w:pPr>
    </w:p>
    <w:p w14:paraId="179170D2" w14:textId="42276907" w:rsidR="00013B8E" w:rsidRPr="00B949F2" w:rsidRDefault="00013B8E">
      <w:pPr>
        <w:spacing w:line="240" w:lineRule="exact"/>
        <w:rPr>
          <w:ins w:id="354" w:author="Radu Gheorghita" w:date="2014-08-18T13:23:00Z"/>
          <w:i/>
          <w:color w:val="0070C0"/>
          <w:sz w:val="16"/>
          <w:szCs w:val="16"/>
          <w:lang w:val="ro-RO"/>
        </w:rPr>
        <w:pPrChange w:id="355" w:author="Radu Gheorghita" w:date="2014-08-18T14:06:00Z">
          <w:pPr>
            <w:spacing w:line="320" w:lineRule="exact"/>
          </w:pPr>
        </w:pPrChange>
      </w:pPr>
      <w:ins w:id="356" w:author="Radu Gheorghita" w:date="2014-08-18T13:23:00Z">
        <w:r w:rsidRPr="00B949F2">
          <w:rPr>
            <w:i/>
            <w:color w:val="0070C0"/>
            <w:sz w:val="16"/>
            <w:szCs w:val="16"/>
            <w:lang w:val="ro-RO"/>
          </w:rPr>
          <w:t>Noi credem că este datoria și privilegiul fiecărui urmaș al lui Cristos și a fiecărei biserici a Domnului Isus Cristos să participe la facerea de ucenici din toate popoarele (</w:t>
        </w:r>
      </w:ins>
      <w:ins w:id="357" w:author="Radu Gheorghita" w:date="2018-05-23T21:25:00Z">
        <w:r w:rsidR="008A6FF7" w:rsidRPr="00B949F2">
          <w:rPr>
            <w:i/>
            <w:color w:val="0070C0"/>
            <w:sz w:val="16"/>
            <w:szCs w:val="16"/>
            <w:lang w:val="ro-RO"/>
          </w:rPr>
          <w:t>națiunile</w:t>
        </w:r>
      </w:ins>
      <w:ins w:id="358" w:author="Radu Gheorghita" w:date="2014-08-18T13:23:00Z">
        <w:r w:rsidRPr="00B949F2">
          <w:rPr>
            <w:i/>
            <w:color w:val="0070C0"/>
            <w:sz w:val="16"/>
            <w:szCs w:val="16"/>
            <w:lang w:val="ro-RO"/>
          </w:rPr>
          <w:t>). Domnul Isus Cristos ne-a însărcinat cu predicarea Evangheliei la toate popoarele (</w:t>
        </w:r>
      </w:ins>
      <w:ins w:id="359" w:author="Radu Gheorghita" w:date="2018-05-23T21:25:00Z">
        <w:r w:rsidR="008A6FF7" w:rsidRPr="00B949F2">
          <w:rPr>
            <w:i/>
            <w:color w:val="0070C0"/>
            <w:sz w:val="16"/>
            <w:szCs w:val="16"/>
            <w:lang w:val="ro-RO"/>
          </w:rPr>
          <w:t>națiunile</w:t>
        </w:r>
      </w:ins>
      <w:ins w:id="360" w:author="Radu Gheorghita" w:date="2014-08-18T13:23:00Z">
        <w:r w:rsidRPr="00B949F2">
          <w:rPr>
            <w:i/>
            <w:color w:val="0070C0"/>
            <w:sz w:val="16"/>
            <w:szCs w:val="16"/>
            <w:lang w:val="ro-RO"/>
          </w:rPr>
          <w:t xml:space="preserve">). Este de datoria fiecărui creștin să caute în </w:t>
        </w:r>
        <w:r w:rsidRPr="00B949F2">
          <w:rPr>
            <w:i/>
            <w:color w:val="0070C0"/>
            <w:sz w:val="16"/>
            <w:szCs w:val="16"/>
            <w:lang w:val="ro-RO"/>
          </w:rPr>
          <w:t xml:space="preserve">mod constant să-i aducă pe cei pierduți la Cristos prin mărturie verbală, coroborată cu un mod creștin de viață și prin orice alte metode care sunt în armonie cu Evanghelia lui Isus Cristos. </w:t>
        </w:r>
      </w:ins>
    </w:p>
    <w:p w14:paraId="41A1DE50" w14:textId="77777777" w:rsidR="00013B8E" w:rsidRPr="00B949F2" w:rsidRDefault="00013B8E">
      <w:pPr>
        <w:spacing w:line="240" w:lineRule="exact"/>
        <w:rPr>
          <w:ins w:id="361" w:author="Radu Gheorghita" w:date="2014-08-18T13:23:00Z"/>
          <w:i/>
          <w:color w:val="0070C0"/>
          <w:sz w:val="16"/>
          <w:szCs w:val="16"/>
          <w:lang w:val="ro-RO"/>
        </w:rPr>
        <w:pPrChange w:id="362" w:author="Radu Gheorghita" w:date="2014-08-18T14:06:00Z">
          <w:pPr>
            <w:spacing w:line="320" w:lineRule="exact"/>
          </w:pPr>
        </w:pPrChange>
      </w:pPr>
    </w:p>
    <w:p w14:paraId="79DA7B7A" w14:textId="77777777" w:rsidR="00013B8E" w:rsidRPr="00B949F2" w:rsidRDefault="00013B8E">
      <w:pPr>
        <w:spacing w:line="240" w:lineRule="exact"/>
        <w:rPr>
          <w:ins w:id="363" w:author="Radu Gheorghita" w:date="2014-08-18T13:23:00Z"/>
          <w:i/>
          <w:color w:val="0070C0"/>
          <w:sz w:val="16"/>
          <w:szCs w:val="16"/>
          <w:lang w:val="ro-RO"/>
        </w:rPr>
        <w:pPrChange w:id="364" w:author="Radu Gheorghita" w:date="2014-08-18T14:06:00Z">
          <w:pPr>
            <w:spacing w:line="320" w:lineRule="exact"/>
          </w:pPr>
        </w:pPrChange>
      </w:pPr>
      <w:ins w:id="365" w:author="Radu Gheorghita" w:date="2014-08-18T13:23:00Z">
        <w:r w:rsidRPr="00B949F2">
          <w:rPr>
            <w:i/>
            <w:color w:val="0070C0"/>
            <w:sz w:val="16"/>
            <w:szCs w:val="16"/>
            <w:lang w:val="ro-RO"/>
          </w:rPr>
          <w:t>Noi credem în primordialitatea bisericii locale în lucrarea de evanghelizare. Noi îi pregătim pe studenți astfel încât aceștia să trăiască o viață de închinare înaintea lui Dumnezeu, să evanghelizeze pe cei pierduți, să întărească pe cei credincioși și să întemeieze biserici locale după modelul biblic, toate acestea cu scopul suprem de a-L glorifica pe Dumnezeu.</w:t>
        </w:r>
      </w:ins>
    </w:p>
    <w:p w14:paraId="4DBFDE0C" w14:textId="77777777" w:rsidR="00013B8E" w:rsidRPr="00B949F2" w:rsidRDefault="00013B8E">
      <w:pPr>
        <w:spacing w:line="240" w:lineRule="exact"/>
        <w:rPr>
          <w:ins w:id="366" w:author="Radu Gheorghita" w:date="2014-08-18T13:23:00Z"/>
          <w:i/>
          <w:color w:val="0070C0"/>
          <w:sz w:val="16"/>
          <w:szCs w:val="16"/>
          <w:lang w:val="ro-RO"/>
        </w:rPr>
        <w:pPrChange w:id="367" w:author="Radu Gheorghita" w:date="2014-08-18T14:06:00Z">
          <w:pPr>
            <w:spacing w:line="320" w:lineRule="exact"/>
          </w:pPr>
        </w:pPrChange>
      </w:pPr>
    </w:p>
    <w:p w14:paraId="54B64D65" w14:textId="77777777" w:rsidR="00013B8E" w:rsidRPr="00B949F2" w:rsidRDefault="00013B8E">
      <w:pPr>
        <w:spacing w:line="240" w:lineRule="exact"/>
        <w:rPr>
          <w:ins w:id="368" w:author="Radu Gheorghita" w:date="2014-08-18T13:23:00Z"/>
          <w:i/>
          <w:color w:val="0070C0"/>
          <w:sz w:val="16"/>
          <w:szCs w:val="16"/>
          <w:lang w:val="ro-RO"/>
        </w:rPr>
        <w:pPrChange w:id="369" w:author="Radu Gheorghita" w:date="2014-08-18T14:06:00Z">
          <w:pPr>
            <w:spacing w:line="320" w:lineRule="exact"/>
          </w:pPr>
        </w:pPrChange>
      </w:pPr>
      <w:ins w:id="370" w:author="Radu Gheorghita" w:date="2014-08-18T13:23:00Z">
        <w:r w:rsidRPr="00B949F2">
          <w:rPr>
            <w:i/>
            <w:color w:val="0070C0"/>
            <w:sz w:val="16"/>
            <w:szCs w:val="16"/>
            <w:lang w:val="ro-RO"/>
          </w:rPr>
          <w:t xml:space="preserve">Noi pregătim studenți pentru a deveni liderii care să demonstreze un angajament ferm față de chemarea divină de intrare în lucrarea creștină, față de sensibilitatea cu care înțeleg cultura în care trăiesc și față de trăirea cu integritate doctrinară, în conformitate cu etosul Convenției Baptiștilor de Sud. Noi ne străduim să pregătim lideri care să trăiască și să răspândească ideile Marii Însărcinări (Matei 28:18-20) în contextul activității lor.  </w:t>
        </w:r>
      </w:ins>
    </w:p>
    <w:p w14:paraId="6D4A06F0" w14:textId="77777777" w:rsidR="000D7B09" w:rsidRPr="00B949F2" w:rsidRDefault="000D7B09">
      <w:pPr>
        <w:spacing w:line="240" w:lineRule="exact"/>
        <w:rPr>
          <w:sz w:val="16"/>
          <w:szCs w:val="16"/>
          <w:lang w:val="ro-RO"/>
          <w:rPrChange w:id="371" w:author="Radu Gheorghita" w:date="2018-05-23T21:04:00Z">
            <w:rPr>
              <w:sz w:val="16"/>
              <w:szCs w:val="16"/>
            </w:rPr>
          </w:rPrChange>
        </w:rPr>
        <w:pPrChange w:id="372" w:author="Radu Gheorghita" w:date="2014-08-18T14:06:00Z">
          <w:pPr/>
        </w:pPrChange>
      </w:pPr>
    </w:p>
    <w:p w14:paraId="69C32D6A" w14:textId="77777777" w:rsidR="00A2364D" w:rsidRPr="00B949F2" w:rsidRDefault="00A2364D">
      <w:pPr>
        <w:spacing w:line="240" w:lineRule="exact"/>
        <w:rPr>
          <w:ins w:id="373" w:author="Radu Gheorghita" w:date="2014-08-18T13:23:00Z"/>
          <w:sz w:val="16"/>
          <w:szCs w:val="16"/>
          <w:lang w:val="ro-RO"/>
          <w:rPrChange w:id="374" w:author="Radu Gheorghita" w:date="2018-05-23T21:04:00Z">
            <w:rPr>
              <w:ins w:id="375" w:author="Radu Gheorghita" w:date="2014-08-18T13:23:00Z"/>
              <w:sz w:val="16"/>
              <w:szCs w:val="16"/>
            </w:rPr>
          </w:rPrChange>
        </w:rPr>
        <w:pPrChange w:id="376" w:author="Radu Gheorghita" w:date="2014-08-18T14:06:00Z">
          <w:pPr/>
        </w:pPrChange>
      </w:pPr>
    </w:p>
    <w:p w14:paraId="20C8F115" w14:textId="77777777" w:rsidR="00013B8E" w:rsidRPr="00B949F2" w:rsidRDefault="00013B8E">
      <w:pPr>
        <w:spacing w:line="240" w:lineRule="exact"/>
        <w:jc w:val="center"/>
        <w:rPr>
          <w:ins w:id="377" w:author="Radu Gheorghita" w:date="2014-08-18T13:24:00Z"/>
          <w:b/>
          <w:color w:val="943634" w:themeColor="accent2" w:themeShade="BF"/>
          <w:sz w:val="16"/>
          <w:szCs w:val="16"/>
          <w:lang w:val="ro-RO"/>
          <w:rPrChange w:id="378" w:author="Radu Gheorghita" w:date="2018-05-23T21:31:00Z">
            <w:rPr>
              <w:ins w:id="379" w:author="Radu Gheorghita" w:date="2014-08-18T13:24:00Z"/>
              <w:b/>
              <w:color w:val="0070C0"/>
              <w:sz w:val="16"/>
              <w:szCs w:val="16"/>
              <w:lang w:val="ro-RO"/>
            </w:rPr>
          </w:rPrChange>
        </w:rPr>
        <w:pPrChange w:id="380" w:author="Radu Gheorghita" w:date="2014-08-18T14:06:00Z">
          <w:pPr>
            <w:spacing w:line="320" w:lineRule="exact"/>
            <w:jc w:val="center"/>
          </w:pPr>
        </w:pPrChange>
      </w:pPr>
      <w:ins w:id="381" w:author="Radu Gheorghita" w:date="2014-08-18T13:24:00Z">
        <w:r w:rsidRPr="00B949F2">
          <w:rPr>
            <w:b/>
            <w:color w:val="943634" w:themeColor="accent2" w:themeShade="BF"/>
            <w:sz w:val="16"/>
            <w:szCs w:val="16"/>
            <w:lang w:val="ro-RO"/>
            <w:rPrChange w:id="382" w:author="Radu Gheorghita" w:date="2018-05-23T21:31:00Z">
              <w:rPr>
                <w:b/>
                <w:color w:val="0070C0"/>
                <w:sz w:val="16"/>
                <w:szCs w:val="16"/>
                <w:lang w:val="ro-RO"/>
              </w:rPr>
            </w:rPrChange>
          </w:rPr>
          <w:t>AȘTEPTĂRI DE LA STUDENȚII DOCTORANZI</w:t>
        </w:r>
      </w:ins>
    </w:p>
    <w:p w14:paraId="57D568E0" w14:textId="77777777" w:rsidR="00013B8E" w:rsidRPr="00B949F2" w:rsidRDefault="00013B8E">
      <w:pPr>
        <w:spacing w:line="240" w:lineRule="exact"/>
        <w:jc w:val="center"/>
        <w:rPr>
          <w:ins w:id="383" w:author="Radu Gheorghita" w:date="2014-08-18T13:24:00Z"/>
          <w:b/>
          <w:color w:val="0070C0"/>
          <w:sz w:val="16"/>
          <w:szCs w:val="16"/>
          <w:lang w:val="ro-RO"/>
        </w:rPr>
        <w:pPrChange w:id="384" w:author="Radu Gheorghita" w:date="2014-08-18T14:06:00Z">
          <w:pPr>
            <w:spacing w:line="320" w:lineRule="exact"/>
            <w:jc w:val="center"/>
          </w:pPr>
        </w:pPrChange>
      </w:pPr>
    </w:p>
    <w:p w14:paraId="312546B2" w14:textId="77777777" w:rsidR="00013B8E" w:rsidRPr="00B949F2" w:rsidRDefault="00013B8E">
      <w:pPr>
        <w:spacing w:line="240" w:lineRule="exact"/>
        <w:rPr>
          <w:ins w:id="385" w:author="Radu Gheorghita" w:date="2014-08-18T13:24:00Z"/>
          <w:color w:val="0070C0"/>
          <w:sz w:val="16"/>
          <w:szCs w:val="16"/>
          <w:lang w:val="ro-RO"/>
        </w:rPr>
        <w:pPrChange w:id="386" w:author="Radu Gheorghita" w:date="2014-08-18T14:06:00Z">
          <w:pPr>
            <w:spacing w:line="320" w:lineRule="exact"/>
          </w:pPr>
        </w:pPrChange>
      </w:pPr>
      <w:ins w:id="387" w:author="Radu Gheorghita" w:date="2014-08-18T13:24:00Z">
        <w:r w:rsidRPr="00B949F2">
          <w:rPr>
            <w:color w:val="0070C0"/>
            <w:sz w:val="16"/>
            <w:szCs w:val="16"/>
            <w:lang w:val="ro-RO"/>
          </w:rPr>
          <w:t>Studenții admiși în cadrul unuia dintre programele de doctorat profesional trebuie să dea dovadă că au capacitatea:</w:t>
        </w:r>
      </w:ins>
    </w:p>
    <w:p w14:paraId="7E15F506" w14:textId="77777777" w:rsidR="00013B8E" w:rsidRPr="00B949F2" w:rsidRDefault="00013B8E">
      <w:pPr>
        <w:pStyle w:val="Listparagraf"/>
        <w:numPr>
          <w:ilvl w:val="0"/>
          <w:numId w:val="43"/>
        </w:numPr>
        <w:spacing w:after="0" w:line="240" w:lineRule="exact"/>
        <w:ind w:left="360" w:hanging="180"/>
        <w:rPr>
          <w:ins w:id="388" w:author="Radu Gheorghita" w:date="2014-08-18T13:24:00Z"/>
          <w:sz w:val="16"/>
          <w:szCs w:val="16"/>
          <w:lang w:val="ro-RO"/>
        </w:rPr>
        <w:pPrChange w:id="389" w:author="Radu Gheorghita" w:date="2014-08-18T14:06:00Z">
          <w:pPr>
            <w:pStyle w:val="Listparagraf"/>
            <w:numPr>
              <w:numId w:val="43"/>
            </w:numPr>
            <w:spacing w:line="320" w:lineRule="exact"/>
            <w:ind w:left="360" w:hanging="180"/>
          </w:pPr>
        </w:pPrChange>
      </w:pPr>
      <w:ins w:id="390" w:author="Radu Gheorghita" w:date="2014-08-18T13:24:00Z">
        <w:r w:rsidRPr="00B949F2">
          <w:rPr>
            <w:rFonts w:ascii="Times New Roman" w:hAnsi="Times New Roman"/>
            <w:color w:val="0070C0"/>
            <w:sz w:val="16"/>
            <w:szCs w:val="16"/>
            <w:lang w:val="ro-RO"/>
          </w:rPr>
          <w:t>Să folosească toate resursele disponibile consacrate în studiul teologiei;</w:t>
        </w:r>
      </w:ins>
    </w:p>
    <w:p w14:paraId="2B65E9A2" w14:textId="77777777" w:rsidR="00013B8E" w:rsidRPr="00B949F2" w:rsidRDefault="00013B8E">
      <w:pPr>
        <w:pStyle w:val="Listparagraf"/>
        <w:numPr>
          <w:ilvl w:val="0"/>
          <w:numId w:val="43"/>
        </w:numPr>
        <w:spacing w:after="0" w:line="240" w:lineRule="exact"/>
        <w:ind w:left="360" w:hanging="180"/>
        <w:rPr>
          <w:ins w:id="391" w:author="Radu Gheorghita" w:date="2014-08-18T13:24:00Z"/>
          <w:sz w:val="16"/>
          <w:szCs w:val="16"/>
          <w:lang w:val="ro-RO"/>
        </w:rPr>
        <w:pPrChange w:id="392" w:author="Radu Gheorghita" w:date="2014-08-18T14:06:00Z">
          <w:pPr>
            <w:pStyle w:val="Listparagraf"/>
            <w:numPr>
              <w:numId w:val="43"/>
            </w:numPr>
            <w:spacing w:line="320" w:lineRule="exact"/>
            <w:ind w:left="360" w:hanging="180"/>
          </w:pPr>
        </w:pPrChange>
      </w:pPr>
      <w:ins w:id="393" w:author="Radu Gheorghita" w:date="2014-08-18T13:24:00Z">
        <w:r w:rsidRPr="00B949F2">
          <w:rPr>
            <w:rFonts w:ascii="Times New Roman" w:hAnsi="Times New Roman"/>
            <w:color w:val="0070C0"/>
            <w:sz w:val="16"/>
            <w:szCs w:val="16"/>
            <w:lang w:val="ro-RO"/>
          </w:rPr>
          <w:t>Să analizeze nevoile unei comunități și să conducă un grup spre găsirea și implementarea soluțiilor pentru rezolvarea nevoilor detectate;</w:t>
        </w:r>
      </w:ins>
    </w:p>
    <w:p w14:paraId="7FC0A877" w14:textId="77777777" w:rsidR="00013B8E" w:rsidRPr="00B949F2" w:rsidRDefault="00013B8E">
      <w:pPr>
        <w:pStyle w:val="Listparagraf"/>
        <w:numPr>
          <w:ilvl w:val="0"/>
          <w:numId w:val="43"/>
        </w:numPr>
        <w:spacing w:after="0" w:line="240" w:lineRule="exact"/>
        <w:ind w:left="360" w:hanging="180"/>
        <w:rPr>
          <w:ins w:id="394" w:author="Radu Gheorghita" w:date="2014-08-18T13:24:00Z"/>
          <w:sz w:val="16"/>
          <w:szCs w:val="16"/>
          <w:lang w:val="ro-RO"/>
        </w:rPr>
        <w:pPrChange w:id="395" w:author="Radu Gheorghita" w:date="2014-08-18T14:06:00Z">
          <w:pPr>
            <w:pStyle w:val="Listparagraf"/>
            <w:numPr>
              <w:numId w:val="43"/>
            </w:numPr>
            <w:spacing w:line="320" w:lineRule="exact"/>
            <w:ind w:left="360" w:hanging="180"/>
          </w:pPr>
        </w:pPrChange>
      </w:pPr>
      <w:ins w:id="396" w:author="Radu Gheorghita" w:date="2014-08-18T13:24:00Z">
        <w:r w:rsidRPr="00B949F2">
          <w:rPr>
            <w:rFonts w:ascii="Times New Roman" w:hAnsi="Times New Roman"/>
            <w:color w:val="0070C0"/>
            <w:sz w:val="16"/>
            <w:szCs w:val="16"/>
            <w:lang w:val="ro-RO"/>
          </w:rPr>
          <w:t>Să organizeze și să motiveze pe alții pentru implementarea unui program de lucru propus;</w:t>
        </w:r>
      </w:ins>
    </w:p>
    <w:p w14:paraId="1D0BDB6A" w14:textId="77777777" w:rsidR="00013B8E" w:rsidRPr="00B949F2" w:rsidRDefault="00013B8E">
      <w:pPr>
        <w:pStyle w:val="Listparagraf"/>
        <w:numPr>
          <w:ilvl w:val="0"/>
          <w:numId w:val="43"/>
        </w:numPr>
        <w:spacing w:after="0" w:line="240" w:lineRule="exact"/>
        <w:ind w:left="360" w:hanging="180"/>
        <w:rPr>
          <w:ins w:id="397" w:author="Radu Gheorghita" w:date="2014-08-18T13:24:00Z"/>
          <w:sz w:val="16"/>
          <w:szCs w:val="16"/>
          <w:lang w:val="ro-RO"/>
        </w:rPr>
        <w:pPrChange w:id="398" w:author="Radu Gheorghita" w:date="2014-08-18T14:06:00Z">
          <w:pPr>
            <w:pStyle w:val="Listparagraf"/>
            <w:numPr>
              <w:numId w:val="43"/>
            </w:numPr>
            <w:spacing w:line="320" w:lineRule="exact"/>
            <w:ind w:left="360" w:hanging="180"/>
          </w:pPr>
        </w:pPrChange>
      </w:pPr>
      <w:ins w:id="399" w:author="Radu Gheorghita" w:date="2014-08-18T13:24:00Z">
        <w:r w:rsidRPr="00B949F2">
          <w:rPr>
            <w:rFonts w:ascii="Times New Roman" w:hAnsi="Times New Roman"/>
            <w:color w:val="0070C0"/>
            <w:sz w:val="16"/>
            <w:szCs w:val="16"/>
            <w:lang w:val="ro-RO"/>
          </w:rPr>
          <w:t>Să întreprindă muncă de cercetare originală a unui domeniu de investigație;</w:t>
        </w:r>
      </w:ins>
    </w:p>
    <w:p w14:paraId="32479CAE" w14:textId="3AEBB35F" w:rsidR="00013B8E" w:rsidRPr="00B949F2" w:rsidRDefault="00013B8E">
      <w:pPr>
        <w:pStyle w:val="Listparagraf"/>
        <w:numPr>
          <w:ilvl w:val="0"/>
          <w:numId w:val="43"/>
        </w:numPr>
        <w:spacing w:after="0" w:line="240" w:lineRule="exact"/>
        <w:ind w:left="360" w:hanging="180"/>
        <w:rPr>
          <w:ins w:id="400" w:author="Radu Gheorghita" w:date="2014-08-18T13:24:00Z"/>
          <w:sz w:val="16"/>
          <w:szCs w:val="16"/>
          <w:lang w:val="ro-RO"/>
          <w:rPrChange w:id="401" w:author="Radu Gheorghita" w:date="2014-08-18T13:24:00Z">
            <w:rPr>
              <w:ins w:id="402" w:author="Radu Gheorghita" w:date="2014-08-18T13:24:00Z"/>
              <w:color w:val="0070C0"/>
              <w:sz w:val="16"/>
              <w:szCs w:val="16"/>
              <w:lang w:val="ro-RO"/>
            </w:rPr>
          </w:rPrChange>
        </w:rPr>
        <w:pPrChange w:id="403" w:author="Radu Gheorghita" w:date="2014-08-18T14:06:00Z">
          <w:pPr/>
        </w:pPrChange>
      </w:pPr>
      <w:ins w:id="404" w:author="Radu Gheorghita" w:date="2014-08-18T13:24:00Z">
        <w:r w:rsidRPr="00B949F2">
          <w:rPr>
            <w:rFonts w:ascii="Times New Roman" w:hAnsi="Times New Roman"/>
            <w:color w:val="0070C0"/>
            <w:sz w:val="16"/>
            <w:szCs w:val="16"/>
            <w:lang w:val="ro-RO"/>
          </w:rPr>
          <w:t xml:space="preserve">Să abordeze </w:t>
        </w:r>
      </w:ins>
      <w:ins w:id="405" w:author="Radu Gheorghita" w:date="2018-05-23T21:28:00Z">
        <w:r w:rsidR="008A6FF7" w:rsidRPr="00B949F2">
          <w:rPr>
            <w:rFonts w:ascii="Times New Roman" w:hAnsi="Times New Roman"/>
            <w:color w:val="0070C0"/>
            <w:sz w:val="16"/>
            <w:szCs w:val="16"/>
            <w:lang w:val="ro-RO"/>
          </w:rPr>
          <w:t xml:space="preserve">cu un nivel ridicat de competență </w:t>
        </w:r>
      </w:ins>
      <w:ins w:id="406" w:author="Radu Gheorghita" w:date="2014-08-18T13:24:00Z">
        <w:r w:rsidRPr="00B949F2">
          <w:rPr>
            <w:rFonts w:ascii="Times New Roman" w:hAnsi="Times New Roman"/>
            <w:color w:val="0070C0"/>
            <w:sz w:val="16"/>
            <w:szCs w:val="16"/>
            <w:lang w:val="ro-RO"/>
          </w:rPr>
          <w:t xml:space="preserve">problemele </w:t>
        </w:r>
      </w:ins>
      <w:ins w:id="407" w:author="Radu Gheorghita" w:date="2018-05-23T21:28:00Z">
        <w:r w:rsidR="008A6FF7" w:rsidRPr="00B949F2">
          <w:rPr>
            <w:rFonts w:ascii="Times New Roman" w:hAnsi="Times New Roman"/>
            <w:color w:val="0070C0"/>
            <w:sz w:val="16"/>
            <w:szCs w:val="16"/>
            <w:lang w:val="ro-RO"/>
          </w:rPr>
          <w:t>din</w:t>
        </w:r>
      </w:ins>
      <w:ins w:id="408" w:author="Radu Gheorghita" w:date="2014-08-18T13:24:00Z">
        <w:r w:rsidRPr="00B949F2">
          <w:rPr>
            <w:rFonts w:ascii="Times New Roman" w:hAnsi="Times New Roman"/>
            <w:color w:val="0070C0"/>
            <w:sz w:val="16"/>
            <w:szCs w:val="16"/>
            <w:lang w:val="ro-RO"/>
          </w:rPr>
          <w:t xml:space="preserve"> domeniul de investigație ales;</w:t>
        </w:r>
      </w:ins>
    </w:p>
    <w:p w14:paraId="1DD56542" w14:textId="00528D97" w:rsidR="00013B8E" w:rsidRPr="00B949F2" w:rsidRDefault="00013B8E">
      <w:pPr>
        <w:pStyle w:val="Listparagraf"/>
        <w:numPr>
          <w:ilvl w:val="0"/>
          <w:numId w:val="43"/>
        </w:numPr>
        <w:spacing w:after="0" w:line="240" w:lineRule="exact"/>
        <w:ind w:left="360" w:hanging="180"/>
        <w:rPr>
          <w:ins w:id="409" w:author="Radu Gheorghita" w:date="2014-08-18T13:23:00Z"/>
          <w:sz w:val="16"/>
          <w:szCs w:val="16"/>
          <w:lang w:val="ro-RO"/>
          <w:rPrChange w:id="410" w:author="Radu Gheorghita" w:date="2014-08-18T13:24:00Z">
            <w:rPr>
              <w:ins w:id="411" w:author="Radu Gheorghita" w:date="2014-08-18T13:23:00Z"/>
            </w:rPr>
          </w:rPrChange>
        </w:rPr>
        <w:pPrChange w:id="412" w:author="Radu Gheorghita" w:date="2014-08-18T14:06:00Z">
          <w:pPr/>
        </w:pPrChange>
      </w:pPr>
      <w:ins w:id="413" w:author="Radu Gheorghita" w:date="2014-08-18T13:24:00Z">
        <w:r w:rsidRPr="00B949F2">
          <w:rPr>
            <w:rFonts w:ascii="Times New Roman" w:hAnsi="Times New Roman"/>
            <w:color w:val="0070C0"/>
            <w:sz w:val="16"/>
            <w:szCs w:val="16"/>
            <w:lang w:val="ro-RO"/>
            <w:rPrChange w:id="414" w:author="Radu Gheorghita" w:date="2014-08-18T13:24:00Z">
              <w:rPr>
                <w:lang w:val="ro-RO"/>
              </w:rPr>
            </w:rPrChange>
          </w:rPr>
          <w:t>Să poată depăși rutina unor metodologii și tehnici de lucrare în uz și să propună noi abordări, dimensiuni, metode și dezvoltări.</w:t>
        </w:r>
      </w:ins>
    </w:p>
    <w:p w14:paraId="1E9A4EAC" w14:textId="77777777" w:rsidR="00013B8E" w:rsidRPr="00B949F2" w:rsidRDefault="00013B8E">
      <w:pPr>
        <w:spacing w:line="240" w:lineRule="exact"/>
        <w:rPr>
          <w:sz w:val="16"/>
          <w:szCs w:val="16"/>
          <w:lang w:val="ro-RO"/>
          <w:rPrChange w:id="415" w:author="Radu Gheorghita" w:date="2018-05-23T21:04:00Z">
            <w:rPr>
              <w:sz w:val="16"/>
              <w:szCs w:val="16"/>
            </w:rPr>
          </w:rPrChange>
        </w:rPr>
        <w:pPrChange w:id="416" w:author="Radu Gheorghita" w:date="2014-08-18T14:06:00Z">
          <w:pPr/>
        </w:pPrChange>
      </w:pPr>
    </w:p>
    <w:p w14:paraId="7FB21C8A" w14:textId="669563DE" w:rsidR="00534381" w:rsidRPr="00B949F2" w:rsidDel="00657E4A" w:rsidRDefault="00534381">
      <w:pPr>
        <w:spacing w:line="240" w:lineRule="exact"/>
        <w:rPr>
          <w:del w:id="417" w:author="Radu Gheorghita" w:date="2014-08-18T14:07:00Z"/>
          <w:color w:val="943634" w:themeColor="accent2" w:themeShade="BF"/>
          <w:sz w:val="16"/>
          <w:szCs w:val="16"/>
          <w:lang w:val="ro-RO"/>
          <w:rPrChange w:id="418" w:author="Radu Gheorghita" w:date="2018-05-23T21:30:00Z">
            <w:rPr>
              <w:del w:id="419" w:author="Radu Gheorghita" w:date="2014-08-18T14:07:00Z"/>
              <w:sz w:val="16"/>
              <w:szCs w:val="16"/>
            </w:rPr>
          </w:rPrChange>
        </w:rPr>
        <w:pPrChange w:id="420" w:author="Radu Gheorghita" w:date="2014-08-18T14:06:00Z">
          <w:pPr/>
        </w:pPrChange>
      </w:pPr>
    </w:p>
    <w:p w14:paraId="0A54F3D0" w14:textId="48859D76" w:rsidR="00013B8E" w:rsidRPr="00B949F2" w:rsidRDefault="00013B8E">
      <w:pPr>
        <w:spacing w:line="240" w:lineRule="exact"/>
        <w:jc w:val="center"/>
        <w:rPr>
          <w:ins w:id="421" w:author="Radu Gheorghita" w:date="2014-08-18T13:24:00Z"/>
          <w:b/>
          <w:color w:val="943634" w:themeColor="accent2" w:themeShade="BF"/>
          <w:sz w:val="16"/>
          <w:szCs w:val="16"/>
          <w:lang w:val="ro-RO"/>
          <w:rPrChange w:id="422" w:author="Radu Gheorghita" w:date="2018-05-23T21:30:00Z">
            <w:rPr>
              <w:ins w:id="423" w:author="Radu Gheorghita" w:date="2014-08-18T13:24:00Z"/>
              <w:b/>
              <w:color w:val="0070C0"/>
              <w:sz w:val="16"/>
              <w:szCs w:val="16"/>
              <w:lang w:val="ro-RO"/>
            </w:rPr>
          </w:rPrChange>
        </w:rPr>
        <w:pPrChange w:id="424" w:author="Radu Gheorghita" w:date="2014-08-18T14:06:00Z">
          <w:pPr>
            <w:spacing w:line="320" w:lineRule="exact"/>
            <w:jc w:val="center"/>
          </w:pPr>
        </w:pPrChange>
      </w:pPr>
      <w:ins w:id="425" w:author="Radu Gheorghita" w:date="2014-08-18T13:24:00Z">
        <w:r w:rsidRPr="00B949F2">
          <w:rPr>
            <w:b/>
            <w:color w:val="943634" w:themeColor="accent2" w:themeShade="BF"/>
            <w:sz w:val="16"/>
            <w:szCs w:val="16"/>
            <w:lang w:val="ro-RO"/>
            <w:rPrChange w:id="426" w:author="Radu Gheorghita" w:date="2018-05-23T21:30:00Z">
              <w:rPr>
                <w:b/>
                <w:color w:val="0070C0"/>
                <w:sz w:val="16"/>
                <w:szCs w:val="16"/>
                <w:lang w:val="ro-RO"/>
              </w:rPr>
            </w:rPrChange>
          </w:rPr>
          <w:t>SCOP</w:t>
        </w:r>
      </w:ins>
    </w:p>
    <w:p w14:paraId="781A2E0D" w14:textId="77777777" w:rsidR="00013B8E" w:rsidRPr="00B949F2" w:rsidRDefault="00013B8E">
      <w:pPr>
        <w:spacing w:line="240" w:lineRule="exact"/>
        <w:jc w:val="center"/>
        <w:rPr>
          <w:ins w:id="427" w:author="Radu Gheorghita" w:date="2014-08-18T13:24:00Z"/>
          <w:b/>
          <w:color w:val="0070C0"/>
          <w:sz w:val="16"/>
          <w:szCs w:val="16"/>
          <w:lang w:val="ro-RO"/>
        </w:rPr>
        <w:pPrChange w:id="428" w:author="Radu Gheorghita" w:date="2014-08-18T14:06:00Z">
          <w:pPr>
            <w:spacing w:line="320" w:lineRule="exact"/>
            <w:jc w:val="center"/>
          </w:pPr>
        </w:pPrChange>
      </w:pPr>
    </w:p>
    <w:p w14:paraId="664C9A00" w14:textId="7CEC986B" w:rsidR="003A09CA" w:rsidRPr="00B949F2" w:rsidRDefault="00013B8E">
      <w:pPr>
        <w:spacing w:line="240" w:lineRule="exact"/>
        <w:rPr>
          <w:sz w:val="16"/>
          <w:szCs w:val="16"/>
          <w:lang w:val="ro-RO"/>
        </w:rPr>
        <w:pPrChange w:id="429" w:author="Radu Gheorghita" w:date="2014-08-18T14:06:00Z">
          <w:pPr/>
        </w:pPrChange>
      </w:pPr>
      <w:ins w:id="430" w:author="Radu Gheorghita" w:date="2014-08-18T13:24:00Z">
        <w:r w:rsidRPr="00B949F2">
          <w:rPr>
            <w:color w:val="0070C0"/>
            <w:sz w:val="16"/>
            <w:szCs w:val="16"/>
            <w:lang w:val="ro-RO"/>
          </w:rPr>
          <w:t>Scopul programului de doctorat profesional este pregătirea de lideri (conducători) creștini în urma unui program la nivel doctoral de cercetare și investigație, de instruire, de exegeză, de proiectare, de reflecție,</w:t>
        </w:r>
      </w:ins>
      <w:ins w:id="431" w:author="Radu Gheorghita" w:date="2015-03-18T10:18:00Z">
        <w:r w:rsidR="00BD1034" w:rsidRPr="00B949F2">
          <w:rPr>
            <w:color w:val="0070C0"/>
            <w:sz w:val="16"/>
            <w:szCs w:val="16"/>
            <w:lang w:val="ro-RO"/>
          </w:rPr>
          <w:t xml:space="preserve"> </w:t>
        </w:r>
      </w:ins>
      <w:ins w:id="432" w:author="Radu Gheorghita" w:date="2014-08-18T13:24:00Z">
        <w:r w:rsidRPr="00B949F2">
          <w:rPr>
            <w:color w:val="0070C0"/>
            <w:sz w:val="16"/>
            <w:szCs w:val="16"/>
            <w:lang w:val="ro-RO"/>
          </w:rPr>
          <w:t>și de evaluare.</w:t>
        </w:r>
      </w:ins>
    </w:p>
    <w:p w14:paraId="23BCDAE7" w14:textId="0C2530D7" w:rsidR="003A09CA" w:rsidRPr="00B949F2" w:rsidDel="00657E4A" w:rsidRDefault="003A09CA">
      <w:pPr>
        <w:spacing w:line="240" w:lineRule="exact"/>
        <w:rPr>
          <w:del w:id="433" w:author="Radu Gheorghita" w:date="2014-08-18T14:07:00Z"/>
          <w:sz w:val="16"/>
          <w:szCs w:val="16"/>
          <w:lang w:val="ro-RO"/>
        </w:rPr>
        <w:pPrChange w:id="434" w:author="Radu Gheorghita" w:date="2014-08-18T14:06:00Z">
          <w:pPr/>
        </w:pPrChange>
      </w:pPr>
    </w:p>
    <w:p w14:paraId="1F268EC9" w14:textId="09CF5EE2" w:rsidR="00534381" w:rsidRPr="00B949F2" w:rsidDel="00657E4A" w:rsidRDefault="00534381">
      <w:pPr>
        <w:spacing w:line="240" w:lineRule="exact"/>
        <w:rPr>
          <w:del w:id="435" w:author="Radu Gheorghita" w:date="2014-08-18T14:07:00Z"/>
          <w:sz w:val="16"/>
          <w:szCs w:val="16"/>
          <w:lang w:val="ro-RO"/>
        </w:rPr>
        <w:pPrChange w:id="436" w:author="Radu Gheorghita" w:date="2014-08-18T14:06:00Z">
          <w:pPr/>
        </w:pPrChange>
      </w:pPr>
    </w:p>
    <w:p w14:paraId="37FF1F8B" w14:textId="7377AF1C" w:rsidR="00534381" w:rsidRPr="00B949F2" w:rsidDel="00657E4A" w:rsidRDefault="00534381">
      <w:pPr>
        <w:spacing w:line="240" w:lineRule="exact"/>
        <w:rPr>
          <w:del w:id="437" w:author="Radu Gheorghita" w:date="2014-08-18T14:07:00Z"/>
          <w:lang w:val="ro-RO"/>
        </w:rPr>
        <w:pPrChange w:id="438" w:author="Radu Gheorghita" w:date="2014-08-18T14:06:00Z">
          <w:pPr/>
        </w:pPrChange>
      </w:pPr>
    </w:p>
    <w:p w14:paraId="5169E904" w14:textId="5185A90D" w:rsidR="00534381" w:rsidRPr="00B949F2" w:rsidDel="00657E4A" w:rsidRDefault="00534381">
      <w:pPr>
        <w:spacing w:line="240" w:lineRule="exact"/>
        <w:rPr>
          <w:del w:id="439" w:author="Radu Gheorghita" w:date="2014-08-18T14:07:00Z"/>
          <w:lang w:val="ro-RO"/>
        </w:rPr>
        <w:pPrChange w:id="440" w:author="Radu Gheorghita" w:date="2014-08-18T14:06:00Z">
          <w:pPr/>
        </w:pPrChange>
      </w:pPr>
    </w:p>
    <w:p w14:paraId="671D3044" w14:textId="77777777" w:rsidR="00534381" w:rsidRPr="00B949F2" w:rsidRDefault="00534381">
      <w:pPr>
        <w:spacing w:line="240" w:lineRule="exact"/>
        <w:rPr>
          <w:lang w:val="ro-RO"/>
        </w:rPr>
        <w:pPrChange w:id="441" w:author="Radu Gheorghita" w:date="2014-08-18T14:06:00Z">
          <w:pPr/>
        </w:pPrChange>
      </w:pPr>
    </w:p>
    <w:p w14:paraId="76925904" w14:textId="77777777" w:rsidR="00013B8E" w:rsidRPr="00B949F2" w:rsidRDefault="00013B8E">
      <w:pPr>
        <w:spacing w:line="240" w:lineRule="exact"/>
        <w:jc w:val="center"/>
        <w:rPr>
          <w:ins w:id="442" w:author="Radu Gheorghita" w:date="2014-08-18T13:24:00Z"/>
          <w:b/>
          <w:color w:val="943634" w:themeColor="accent2" w:themeShade="BF"/>
          <w:sz w:val="16"/>
          <w:szCs w:val="16"/>
          <w:lang w:val="ro-RO"/>
          <w:rPrChange w:id="443" w:author="Radu Gheorghita" w:date="2018-05-23T21:30:00Z">
            <w:rPr>
              <w:ins w:id="444" w:author="Radu Gheorghita" w:date="2014-08-18T13:24:00Z"/>
              <w:b/>
              <w:color w:val="0070C0"/>
              <w:sz w:val="16"/>
              <w:szCs w:val="16"/>
              <w:lang w:val="ro-RO"/>
            </w:rPr>
          </w:rPrChange>
        </w:rPr>
        <w:pPrChange w:id="445" w:author="Radu Gheorghita" w:date="2014-08-18T14:06:00Z">
          <w:pPr>
            <w:spacing w:line="320" w:lineRule="exact"/>
            <w:jc w:val="center"/>
          </w:pPr>
        </w:pPrChange>
      </w:pPr>
      <w:ins w:id="446" w:author="Radu Gheorghita" w:date="2014-08-18T13:24:00Z">
        <w:r w:rsidRPr="00B949F2">
          <w:rPr>
            <w:b/>
            <w:color w:val="943634" w:themeColor="accent2" w:themeShade="BF"/>
            <w:sz w:val="16"/>
            <w:szCs w:val="16"/>
            <w:lang w:val="ro-RO"/>
            <w:rPrChange w:id="447" w:author="Radu Gheorghita" w:date="2018-05-23T21:30:00Z">
              <w:rPr>
                <w:b/>
                <w:color w:val="0070C0"/>
                <w:sz w:val="16"/>
                <w:szCs w:val="16"/>
                <w:lang w:val="ro-RO"/>
              </w:rPr>
            </w:rPrChange>
          </w:rPr>
          <w:t>OBIECTIVE</w:t>
        </w:r>
      </w:ins>
    </w:p>
    <w:p w14:paraId="676DED9B" w14:textId="77777777" w:rsidR="00013B8E" w:rsidRPr="00B949F2" w:rsidRDefault="00013B8E">
      <w:pPr>
        <w:spacing w:line="240" w:lineRule="exact"/>
        <w:jc w:val="center"/>
        <w:rPr>
          <w:ins w:id="448" w:author="Radu Gheorghita" w:date="2014-08-18T13:24:00Z"/>
          <w:b/>
          <w:color w:val="0070C0"/>
          <w:sz w:val="16"/>
          <w:szCs w:val="16"/>
          <w:lang w:val="ro-RO"/>
        </w:rPr>
        <w:pPrChange w:id="449" w:author="Radu Gheorghita" w:date="2014-08-18T14:06:00Z">
          <w:pPr>
            <w:spacing w:line="320" w:lineRule="exact"/>
            <w:jc w:val="center"/>
          </w:pPr>
        </w:pPrChange>
      </w:pPr>
    </w:p>
    <w:p w14:paraId="7F413696" w14:textId="77777777" w:rsidR="00013B8E" w:rsidRPr="00B949F2" w:rsidRDefault="00013B8E">
      <w:pPr>
        <w:spacing w:line="240" w:lineRule="exact"/>
        <w:rPr>
          <w:ins w:id="450" w:author="Radu Gheorghita" w:date="2014-08-18T13:24:00Z"/>
          <w:color w:val="0070C0"/>
          <w:sz w:val="16"/>
          <w:szCs w:val="16"/>
          <w:lang w:val="ro-RO"/>
        </w:rPr>
        <w:pPrChange w:id="451" w:author="Radu Gheorghita" w:date="2014-08-18T14:06:00Z">
          <w:pPr>
            <w:spacing w:line="320" w:lineRule="exact"/>
          </w:pPr>
        </w:pPrChange>
      </w:pPr>
      <w:ins w:id="452" w:author="Radu Gheorghita" w:date="2014-08-18T13:24:00Z">
        <w:r w:rsidRPr="00B949F2">
          <w:rPr>
            <w:color w:val="0070C0"/>
            <w:sz w:val="16"/>
            <w:szCs w:val="16"/>
            <w:lang w:val="ro-RO"/>
          </w:rPr>
          <w:t>Absolvenții unui program de doctorat profesional vor putea:</w:t>
        </w:r>
      </w:ins>
    </w:p>
    <w:p w14:paraId="03D80C2F" w14:textId="77777777" w:rsidR="00013B8E" w:rsidRPr="00B949F2" w:rsidRDefault="00013B8E">
      <w:pPr>
        <w:pStyle w:val="Listparagraf"/>
        <w:numPr>
          <w:ilvl w:val="0"/>
          <w:numId w:val="44"/>
        </w:numPr>
        <w:spacing w:after="0" w:line="240" w:lineRule="exact"/>
        <w:ind w:left="360"/>
        <w:rPr>
          <w:ins w:id="453" w:author="Radu Gheorghita" w:date="2014-08-18T13:24:00Z"/>
          <w:rFonts w:ascii="Times New Roman" w:hAnsi="Times New Roman"/>
          <w:color w:val="0070C0"/>
          <w:sz w:val="16"/>
          <w:szCs w:val="16"/>
          <w:lang w:val="ro-RO"/>
        </w:rPr>
        <w:pPrChange w:id="454" w:author="Radu Gheorghita" w:date="2014-08-18T14:06:00Z">
          <w:pPr>
            <w:pStyle w:val="Listparagraf"/>
            <w:numPr>
              <w:numId w:val="44"/>
            </w:numPr>
            <w:spacing w:after="0" w:line="320" w:lineRule="exact"/>
            <w:ind w:left="360" w:hanging="360"/>
          </w:pPr>
        </w:pPrChange>
      </w:pPr>
      <w:ins w:id="455" w:author="Radu Gheorghita" w:date="2014-08-18T13:24:00Z">
        <w:r w:rsidRPr="00B949F2">
          <w:rPr>
            <w:rFonts w:ascii="Times New Roman" w:hAnsi="Times New Roman"/>
            <w:color w:val="0070C0"/>
            <w:sz w:val="16"/>
            <w:szCs w:val="16"/>
            <w:lang w:val="ro-RO"/>
          </w:rPr>
          <w:t>Să demonstreze competență în punerea în aplicare a convingerilor teologice personale în orice domeniu al lucrării creștine la care se consideră chemați de Dumnezeu;</w:t>
        </w:r>
      </w:ins>
    </w:p>
    <w:p w14:paraId="12582BF0" w14:textId="77777777" w:rsidR="00013B8E" w:rsidRPr="00B949F2" w:rsidRDefault="00013B8E">
      <w:pPr>
        <w:pStyle w:val="Listparagraf"/>
        <w:numPr>
          <w:ilvl w:val="0"/>
          <w:numId w:val="44"/>
        </w:numPr>
        <w:spacing w:after="0" w:line="240" w:lineRule="exact"/>
        <w:ind w:left="360"/>
        <w:rPr>
          <w:ins w:id="456" w:author="Radu Gheorghita" w:date="2014-08-18T13:24:00Z"/>
          <w:rFonts w:ascii="Times New Roman" w:hAnsi="Times New Roman"/>
          <w:color w:val="0070C0"/>
          <w:sz w:val="16"/>
          <w:szCs w:val="16"/>
          <w:lang w:val="ro-RO"/>
        </w:rPr>
        <w:pPrChange w:id="457" w:author="Radu Gheorghita" w:date="2014-08-18T14:06:00Z">
          <w:pPr>
            <w:pStyle w:val="Listparagraf"/>
            <w:numPr>
              <w:numId w:val="44"/>
            </w:numPr>
            <w:spacing w:after="0" w:line="320" w:lineRule="exact"/>
            <w:ind w:left="360" w:hanging="360"/>
          </w:pPr>
        </w:pPrChange>
      </w:pPr>
      <w:ins w:id="458" w:author="Radu Gheorghita" w:date="2014-08-18T13:24:00Z">
        <w:r w:rsidRPr="00B949F2">
          <w:rPr>
            <w:rFonts w:ascii="Times New Roman" w:hAnsi="Times New Roman"/>
            <w:color w:val="0070C0"/>
            <w:sz w:val="16"/>
            <w:szCs w:val="16"/>
            <w:lang w:val="ro-RO"/>
          </w:rPr>
          <w:lastRenderedPageBreak/>
          <w:t>Să interpreteze și să aplice textul biblic la situații concrete de viață prin demonstrarea abilității de mânuire atentă și riguroasă a Sfintelor Scripturi;</w:t>
        </w:r>
      </w:ins>
    </w:p>
    <w:p w14:paraId="5B9A46E4" w14:textId="77777777" w:rsidR="00013B8E" w:rsidRPr="00B949F2" w:rsidRDefault="00013B8E">
      <w:pPr>
        <w:pStyle w:val="Listparagraf"/>
        <w:numPr>
          <w:ilvl w:val="0"/>
          <w:numId w:val="44"/>
        </w:numPr>
        <w:spacing w:after="0" w:line="240" w:lineRule="exact"/>
        <w:ind w:left="360"/>
        <w:rPr>
          <w:ins w:id="459" w:author="Radu Gheorghita" w:date="2014-08-18T13:24:00Z"/>
          <w:rFonts w:ascii="Times New Roman" w:hAnsi="Times New Roman"/>
          <w:color w:val="0070C0"/>
          <w:sz w:val="16"/>
          <w:szCs w:val="16"/>
          <w:lang w:val="ro-RO"/>
        </w:rPr>
        <w:pPrChange w:id="460" w:author="Radu Gheorghita" w:date="2014-08-18T14:06:00Z">
          <w:pPr>
            <w:pStyle w:val="Listparagraf"/>
            <w:numPr>
              <w:numId w:val="44"/>
            </w:numPr>
            <w:spacing w:after="0" w:line="320" w:lineRule="exact"/>
            <w:ind w:left="360" w:hanging="360"/>
          </w:pPr>
        </w:pPrChange>
      </w:pPr>
      <w:ins w:id="461" w:author="Radu Gheorghita" w:date="2014-08-18T13:24:00Z">
        <w:r w:rsidRPr="00B949F2">
          <w:rPr>
            <w:rFonts w:ascii="Times New Roman" w:hAnsi="Times New Roman"/>
            <w:color w:val="0070C0"/>
            <w:sz w:val="16"/>
            <w:szCs w:val="16"/>
            <w:lang w:val="ro-RO"/>
          </w:rPr>
          <w:t xml:space="preserve">Să conducă în mod eficient și etic organizații creștine spre îndeplinirea mandatului care le revine în urma însărcinării și învățăturilor lui Isus Cristos; </w:t>
        </w:r>
      </w:ins>
    </w:p>
    <w:p w14:paraId="4A90D1C1" w14:textId="77777777" w:rsidR="00013B8E" w:rsidRPr="00B949F2" w:rsidRDefault="00013B8E">
      <w:pPr>
        <w:pStyle w:val="Listparagraf"/>
        <w:numPr>
          <w:ilvl w:val="0"/>
          <w:numId w:val="44"/>
        </w:numPr>
        <w:spacing w:after="0" w:line="240" w:lineRule="exact"/>
        <w:ind w:left="360"/>
        <w:rPr>
          <w:ins w:id="462" w:author="Radu Gheorghita" w:date="2014-08-18T13:24:00Z"/>
          <w:color w:val="0070C0"/>
          <w:sz w:val="16"/>
          <w:szCs w:val="16"/>
          <w:lang w:val="ro-RO"/>
        </w:rPr>
        <w:pPrChange w:id="463" w:author="Radu Gheorghita" w:date="2014-08-18T14:06:00Z">
          <w:pPr/>
        </w:pPrChange>
      </w:pPr>
      <w:ins w:id="464" w:author="Radu Gheorghita" w:date="2014-08-18T13:24:00Z">
        <w:r w:rsidRPr="00B949F2">
          <w:rPr>
            <w:rFonts w:ascii="Times New Roman" w:hAnsi="Times New Roman"/>
            <w:color w:val="0070C0"/>
            <w:sz w:val="16"/>
            <w:szCs w:val="16"/>
            <w:lang w:val="ro-RO"/>
          </w:rPr>
          <w:t>Să aplice rezultatele investigației pe teren și ale exegezei biblice la contextul specific al lucrării lor;</w:t>
        </w:r>
      </w:ins>
    </w:p>
    <w:p w14:paraId="65D19D88" w14:textId="30CBB6A0" w:rsidR="00534381" w:rsidRPr="00B949F2" w:rsidRDefault="00013B8E">
      <w:pPr>
        <w:pStyle w:val="Listparagraf"/>
        <w:numPr>
          <w:ilvl w:val="0"/>
          <w:numId w:val="44"/>
        </w:numPr>
        <w:spacing w:after="0" w:line="240" w:lineRule="exact"/>
        <w:ind w:left="360"/>
        <w:rPr>
          <w:ins w:id="465" w:author="Radu Gheorghita" w:date="2014-08-18T13:24:00Z"/>
          <w:color w:val="0070C0"/>
          <w:sz w:val="16"/>
          <w:szCs w:val="16"/>
          <w:lang w:val="ro-RO"/>
        </w:rPr>
        <w:pPrChange w:id="466" w:author="Radu Gheorghita" w:date="2014-08-18T14:06:00Z">
          <w:pPr/>
        </w:pPrChange>
      </w:pPr>
      <w:ins w:id="467" w:author="Radu Gheorghita" w:date="2014-08-18T13:24:00Z">
        <w:r w:rsidRPr="00B949F2">
          <w:rPr>
            <w:rFonts w:ascii="Times New Roman" w:hAnsi="Times New Roman"/>
            <w:color w:val="0070C0"/>
            <w:sz w:val="16"/>
            <w:szCs w:val="16"/>
            <w:lang w:val="ro-RO"/>
            <w:rPrChange w:id="468" w:author="Radu Gheorghita" w:date="2014-08-18T13:24:00Z">
              <w:rPr>
                <w:lang w:val="ro-RO"/>
              </w:rPr>
            </w:rPrChange>
          </w:rPr>
          <w:t>Să demonstreze abilitatea de a integra armonios un nivel avansat de abilități, de cunoștințe, de atitudini spre dezvoltarea unui proiect de lucru și spre elaborarea unei disertații doctorale.</w:t>
        </w:r>
      </w:ins>
    </w:p>
    <w:p w14:paraId="1229E5FB" w14:textId="77777777" w:rsidR="00013B8E" w:rsidRPr="00B949F2" w:rsidRDefault="00013B8E">
      <w:pPr>
        <w:spacing w:line="240" w:lineRule="exact"/>
        <w:rPr>
          <w:ins w:id="469" w:author="Radu Gheorghita" w:date="2014-08-18T14:19:00Z"/>
          <w:color w:val="0070C0"/>
          <w:sz w:val="16"/>
          <w:szCs w:val="16"/>
          <w:lang w:val="ro-RO"/>
        </w:rPr>
        <w:pPrChange w:id="470" w:author="Radu Gheorghita" w:date="2014-08-18T14:06:00Z">
          <w:pPr/>
        </w:pPrChange>
      </w:pPr>
    </w:p>
    <w:p w14:paraId="0695BE58" w14:textId="5D3A1051" w:rsidR="00335449" w:rsidRPr="00B949F2" w:rsidDel="00335449" w:rsidRDefault="00335449">
      <w:pPr>
        <w:spacing w:line="240" w:lineRule="exact"/>
        <w:rPr>
          <w:del w:id="471" w:author="Radu Gheorghita" w:date="2018-05-24T18:55:00Z"/>
          <w:color w:val="0070C0"/>
          <w:sz w:val="16"/>
          <w:szCs w:val="16"/>
          <w:lang w:val="ro-RO"/>
          <w:rPrChange w:id="472" w:author="Radu Gheorghita" w:date="2014-08-18T13:24:00Z">
            <w:rPr>
              <w:del w:id="473" w:author="Radu Gheorghita" w:date="2018-05-24T18:55:00Z"/>
            </w:rPr>
          </w:rPrChange>
        </w:rPr>
        <w:pPrChange w:id="474" w:author="Radu Gheorghita" w:date="2014-08-18T14:06:00Z">
          <w:pPr/>
        </w:pPrChange>
      </w:pPr>
    </w:p>
    <w:p w14:paraId="2908C471" w14:textId="77777777" w:rsidR="00335449" w:rsidRPr="00B949F2" w:rsidRDefault="00335449">
      <w:pPr>
        <w:spacing w:line="240" w:lineRule="exact"/>
        <w:jc w:val="center"/>
        <w:rPr>
          <w:ins w:id="475" w:author="Radu Gheorghita" w:date="2018-05-24T18:55:00Z"/>
          <w:b/>
          <w:color w:val="943634" w:themeColor="accent2" w:themeShade="BF"/>
          <w:sz w:val="16"/>
          <w:szCs w:val="16"/>
          <w:lang w:val="ro-RO"/>
        </w:rPr>
        <w:pPrChange w:id="476" w:author="Radu Gheorghita" w:date="2014-08-18T14:06:00Z">
          <w:pPr>
            <w:spacing w:line="320" w:lineRule="exact"/>
            <w:jc w:val="center"/>
          </w:pPr>
        </w:pPrChange>
      </w:pPr>
    </w:p>
    <w:p w14:paraId="146BC84D" w14:textId="30AAF1BE" w:rsidR="00013B8E" w:rsidRPr="00B949F2" w:rsidRDefault="00013B8E">
      <w:pPr>
        <w:spacing w:line="240" w:lineRule="exact"/>
        <w:jc w:val="center"/>
        <w:rPr>
          <w:ins w:id="477" w:author="Radu Gheorghita" w:date="2014-08-18T13:25:00Z"/>
          <w:b/>
          <w:color w:val="943634" w:themeColor="accent2" w:themeShade="BF"/>
          <w:sz w:val="16"/>
          <w:szCs w:val="16"/>
          <w:lang w:val="ro-RO"/>
          <w:rPrChange w:id="478" w:author="Radu Gheorghita" w:date="2014-08-18T14:17:00Z">
            <w:rPr>
              <w:ins w:id="479" w:author="Radu Gheorghita" w:date="2014-08-18T13:25:00Z"/>
              <w:b/>
              <w:color w:val="0070C0"/>
              <w:sz w:val="16"/>
              <w:szCs w:val="16"/>
              <w:lang w:val="ro-RO"/>
            </w:rPr>
          </w:rPrChange>
        </w:rPr>
        <w:pPrChange w:id="480" w:author="Radu Gheorghita" w:date="2014-08-18T14:06:00Z">
          <w:pPr>
            <w:spacing w:line="320" w:lineRule="exact"/>
            <w:jc w:val="center"/>
          </w:pPr>
        </w:pPrChange>
      </w:pPr>
      <w:ins w:id="481" w:author="Radu Gheorghita" w:date="2014-08-18T13:25:00Z">
        <w:r w:rsidRPr="00B949F2">
          <w:rPr>
            <w:b/>
            <w:color w:val="943634" w:themeColor="accent2" w:themeShade="BF"/>
            <w:sz w:val="16"/>
            <w:szCs w:val="16"/>
            <w:lang w:val="ro-RO"/>
            <w:rPrChange w:id="482" w:author="Radu Gheorghita" w:date="2014-08-18T14:17:00Z">
              <w:rPr>
                <w:b/>
                <w:color w:val="0070C0"/>
                <w:sz w:val="16"/>
                <w:szCs w:val="16"/>
                <w:lang w:val="ro-RO"/>
              </w:rPr>
            </w:rPrChange>
          </w:rPr>
          <w:t>ADMITEREA ÎN CADRUL PROGRAMULUI</w:t>
        </w:r>
      </w:ins>
    </w:p>
    <w:p w14:paraId="05EFEDFE" w14:textId="77777777" w:rsidR="00013B8E" w:rsidRPr="00B949F2" w:rsidRDefault="00013B8E">
      <w:pPr>
        <w:spacing w:line="240" w:lineRule="exact"/>
        <w:rPr>
          <w:ins w:id="483" w:author="Radu Gheorghita" w:date="2014-08-18T13:25:00Z"/>
          <w:color w:val="0070C0"/>
          <w:sz w:val="16"/>
          <w:szCs w:val="16"/>
          <w:lang w:val="ro-RO"/>
        </w:rPr>
        <w:pPrChange w:id="484" w:author="Radu Gheorghita" w:date="2014-08-18T14:06:00Z">
          <w:pPr>
            <w:spacing w:line="320" w:lineRule="exact"/>
          </w:pPr>
        </w:pPrChange>
      </w:pPr>
    </w:p>
    <w:p w14:paraId="6089EFB4" w14:textId="77777777" w:rsidR="00013B8E" w:rsidRPr="00B949F2" w:rsidRDefault="00013B8E" w:rsidP="00283C73">
      <w:pPr>
        <w:spacing w:line="240" w:lineRule="exact"/>
        <w:rPr>
          <w:ins w:id="485" w:author="Radu Gheorghita" w:date="2014-08-18T13:25:00Z"/>
          <w:color w:val="0070C0"/>
          <w:sz w:val="16"/>
          <w:szCs w:val="16"/>
          <w:lang w:val="ro-RO"/>
        </w:rPr>
        <w:pPrChange w:id="486" w:author="Radu Gheorghita" w:date="2014-08-18T14:06:00Z">
          <w:pPr>
            <w:spacing w:line="320" w:lineRule="exact"/>
          </w:pPr>
        </w:pPrChange>
      </w:pPr>
      <w:ins w:id="487" w:author="Radu Gheorghita" w:date="2014-08-18T13:25:00Z">
        <w:r w:rsidRPr="00B949F2">
          <w:rPr>
            <w:color w:val="0070C0"/>
            <w:sz w:val="16"/>
            <w:szCs w:val="16"/>
            <w:lang w:val="ro-RO"/>
          </w:rPr>
          <w:t>Pentru programul extensie din România, dosarul de înscriere în cadrul programului trebuie să cuprindă următoarele documente:</w:t>
        </w:r>
      </w:ins>
    </w:p>
    <w:p w14:paraId="26BDC2B4" w14:textId="77777777" w:rsidR="00013B8E" w:rsidRPr="00B949F2" w:rsidRDefault="00013B8E" w:rsidP="00283C73">
      <w:pPr>
        <w:spacing w:line="240" w:lineRule="exact"/>
        <w:rPr>
          <w:ins w:id="488" w:author="Radu Gheorghita" w:date="2014-08-18T13:25:00Z"/>
          <w:color w:val="0070C0"/>
          <w:sz w:val="16"/>
          <w:szCs w:val="16"/>
          <w:lang w:val="ro-RO"/>
        </w:rPr>
        <w:pPrChange w:id="489" w:author="Radu Gheorghita" w:date="2014-08-18T14:06:00Z">
          <w:pPr>
            <w:spacing w:line="320" w:lineRule="exact"/>
          </w:pPr>
        </w:pPrChange>
      </w:pPr>
    </w:p>
    <w:p w14:paraId="58E345F6" w14:textId="77777777" w:rsidR="00013B8E" w:rsidRPr="00B949F2" w:rsidRDefault="00013B8E" w:rsidP="00283C73">
      <w:pPr>
        <w:pStyle w:val="Listparagraf"/>
        <w:numPr>
          <w:ilvl w:val="0"/>
          <w:numId w:val="45"/>
        </w:numPr>
        <w:spacing w:after="0" w:line="240" w:lineRule="exact"/>
        <w:ind w:left="0" w:hanging="180"/>
        <w:rPr>
          <w:ins w:id="490" w:author="Radu Gheorghita" w:date="2014-08-18T13:25:00Z"/>
          <w:rFonts w:ascii="Times New Roman" w:hAnsi="Times New Roman"/>
          <w:b/>
          <w:color w:val="0070C0"/>
          <w:sz w:val="16"/>
          <w:szCs w:val="16"/>
          <w:lang w:val="ro-RO"/>
        </w:rPr>
        <w:pPrChange w:id="491" w:author="Radu Gheorghita" w:date="2014-08-18T14:06:00Z">
          <w:pPr>
            <w:pStyle w:val="Listparagraf"/>
            <w:numPr>
              <w:numId w:val="45"/>
            </w:numPr>
            <w:spacing w:after="0" w:line="320" w:lineRule="exact"/>
            <w:ind w:left="360" w:hanging="180"/>
          </w:pPr>
        </w:pPrChange>
      </w:pPr>
      <w:ins w:id="492" w:author="Radu Gheorghita" w:date="2014-08-18T13:25:00Z">
        <w:r w:rsidRPr="00B949F2">
          <w:rPr>
            <w:rFonts w:ascii="Times New Roman" w:hAnsi="Times New Roman"/>
            <w:color w:val="0070C0"/>
            <w:sz w:val="16"/>
            <w:szCs w:val="16"/>
            <w:lang w:val="ro-RO"/>
          </w:rPr>
          <w:t>Cerere de înscriere pentru studiile de doctorat;</w:t>
        </w:r>
      </w:ins>
    </w:p>
    <w:p w14:paraId="21FFCEA7" w14:textId="77777777" w:rsidR="00013B8E" w:rsidRPr="00B949F2" w:rsidRDefault="00013B8E" w:rsidP="00283C73">
      <w:pPr>
        <w:pStyle w:val="Listparagraf"/>
        <w:numPr>
          <w:ilvl w:val="0"/>
          <w:numId w:val="45"/>
        </w:numPr>
        <w:spacing w:after="0" w:line="240" w:lineRule="exact"/>
        <w:ind w:left="0" w:hanging="180"/>
        <w:rPr>
          <w:ins w:id="493" w:author="Radu Gheorghita" w:date="2014-08-18T13:25:00Z"/>
          <w:rFonts w:ascii="Times New Roman" w:hAnsi="Times New Roman"/>
          <w:b/>
          <w:color w:val="0070C0"/>
          <w:sz w:val="16"/>
          <w:szCs w:val="16"/>
          <w:lang w:val="ro-RO"/>
        </w:rPr>
        <w:pPrChange w:id="494" w:author="Radu Gheorghita" w:date="2014-08-18T14:06:00Z">
          <w:pPr>
            <w:pStyle w:val="Listparagraf"/>
            <w:numPr>
              <w:numId w:val="45"/>
            </w:numPr>
            <w:spacing w:after="0" w:line="320" w:lineRule="exact"/>
            <w:ind w:left="360" w:hanging="180"/>
          </w:pPr>
        </w:pPrChange>
      </w:pPr>
      <w:ins w:id="495" w:author="Radu Gheorghita" w:date="2014-08-18T13:25:00Z">
        <w:r w:rsidRPr="00B949F2">
          <w:rPr>
            <w:rFonts w:ascii="Times New Roman" w:hAnsi="Times New Roman"/>
            <w:color w:val="0070C0"/>
            <w:sz w:val="16"/>
            <w:szCs w:val="16"/>
            <w:lang w:val="ro-RO"/>
          </w:rPr>
          <w:t xml:space="preserve">Copiile tuturor diplomelor și ale fișelor matricole, începând cu studiile universitare, programul de licență; </w:t>
        </w:r>
      </w:ins>
    </w:p>
    <w:p w14:paraId="6DA79FCD" w14:textId="77777777" w:rsidR="00013B8E" w:rsidRPr="00B949F2" w:rsidRDefault="00013B8E" w:rsidP="00283C73">
      <w:pPr>
        <w:pStyle w:val="Listparagraf"/>
        <w:numPr>
          <w:ilvl w:val="0"/>
          <w:numId w:val="45"/>
        </w:numPr>
        <w:spacing w:after="0" w:line="240" w:lineRule="exact"/>
        <w:ind w:left="0" w:hanging="180"/>
        <w:rPr>
          <w:ins w:id="496" w:author="Radu Gheorghita" w:date="2014-08-18T13:25:00Z"/>
          <w:rFonts w:ascii="Times New Roman" w:hAnsi="Times New Roman"/>
          <w:b/>
          <w:color w:val="0070C0"/>
          <w:sz w:val="16"/>
          <w:szCs w:val="16"/>
          <w:lang w:val="ro-RO"/>
        </w:rPr>
        <w:pPrChange w:id="497" w:author="Radu Gheorghita" w:date="2014-08-18T14:06:00Z">
          <w:pPr>
            <w:pStyle w:val="Listparagraf"/>
            <w:numPr>
              <w:numId w:val="45"/>
            </w:numPr>
            <w:spacing w:after="0" w:line="320" w:lineRule="exact"/>
            <w:ind w:left="360" w:hanging="180"/>
          </w:pPr>
        </w:pPrChange>
      </w:pPr>
      <w:ins w:id="498" w:author="Radu Gheorghita" w:date="2014-08-18T13:25:00Z">
        <w:r w:rsidRPr="00B949F2">
          <w:rPr>
            <w:rFonts w:ascii="Times New Roman" w:hAnsi="Times New Roman"/>
            <w:color w:val="0070C0"/>
            <w:sz w:val="16"/>
            <w:szCs w:val="16"/>
            <w:lang w:val="ro-RO"/>
          </w:rPr>
          <w:t>Dovada angajării în lucrarea vocațională creștină;</w:t>
        </w:r>
      </w:ins>
    </w:p>
    <w:p w14:paraId="52AA7215" w14:textId="3DFDC0CD" w:rsidR="00013B8E" w:rsidRPr="00B949F2" w:rsidRDefault="00013B8E" w:rsidP="00283C73">
      <w:pPr>
        <w:pStyle w:val="Listparagraf"/>
        <w:numPr>
          <w:ilvl w:val="0"/>
          <w:numId w:val="45"/>
        </w:numPr>
        <w:spacing w:after="0" w:line="240" w:lineRule="exact"/>
        <w:ind w:left="0" w:hanging="180"/>
        <w:rPr>
          <w:ins w:id="499" w:author="Radu Gheorghita" w:date="2014-08-18T13:25:00Z"/>
          <w:rFonts w:ascii="Times New Roman" w:hAnsi="Times New Roman"/>
          <w:b/>
          <w:color w:val="0070C0"/>
          <w:sz w:val="16"/>
          <w:szCs w:val="16"/>
          <w:lang w:val="ro-RO"/>
        </w:rPr>
        <w:pPrChange w:id="500" w:author="Radu Gheorghita" w:date="2014-08-18T14:06:00Z">
          <w:pPr>
            <w:pStyle w:val="Listparagraf"/>
            <w:numPr>
              <w:numId w:val="45"/>
            </w:numPr>
            <w:spacing w:after="0" w:line="320" w:lineRule="exact"/>
            <w:ind w:left="360" w:hanging="180"/>
          </w:pPr>
        </w:pPrChange>
      </w:pPr>
      <w:ins w:id="501" w:author="Radu Gheorghita" w:date="2014-08-18T13:25:00Z">
        <w:r w:rsidRPr="00B949F2">
          <w:rPr>
            <w:rFonts w:ascii="Times New Roman" w:hAnsi="Times New Roman"/>
            <w:color w:val="0070C0"/>
            <w:sz w:val="16"/>
            <w:szCs w:val="16"/>
            <w:lang w:val="ro-RO"/>
          </w:rPr>
          <w:t xml:space="preserve">O prezentare în scris, </w:t>
        </w:r>
      </w:ins>
      <w:ins w:id="502" w:author="Radu Gheorghita" w:date="2018-05-23T21:32:00Z">
        <w:r w:rsidR="008A6FF7" w:rsidRPr="00B949F2">
          <w:rPr>
            <w:rFonts w:ascii="Times New Roman" w:hAnsi="Times New Roman"/>
            <w:color w:val="0070C0"/>
            <w:sz w:val="16"/>
            <w:szCs w:val="16"/>
            <w:lang w:val="ro-RO"/>
          </w:rPr>
          <w:t xml:space="preserve">în </w:t>
        </w:r>
      </w:ins>
      <w:ins w:id="503" w:author="Radu Gheorghita" w:date="2018-05-23T21:35:00Z">
        <w:r w:rsidR="00763575" w:rsidRPr="00B949F2">
          <w:rPr>
            <w:rFonts w:ascii="Times New Roman" w:hAnsi="Times New Roman"/>
            <w:color w:val="0070C0"/>
            <w:sz w:val="16"/>
            <w:szCs w:val="16"/>
            <w:lang w:val="ro-RO"/>
          </w:rPr>
          <w:t xml:space="preserve">aproximativ </w:t>
        </w:r>
      </w:ins>
      <w:ins w:id="504" w:author="Radu Gheorghita" w:date="2018-05-23T21:33:00Z">
        <w:r w:rsidR="008A6FF7" w:rsidRPr="00B949F2">
          <w:rPr>
            <w:rFonts w:ascii="Times New Roman" w:hAnsi="Times New Roman"/>
            <w:color w:val="0070C0"/>
            <w:sz w:val="16"/>
            <w:szCs w:val="16"/>
            <w:lang w:val="ro-RO"/>
          </w:rPr>
          <w:t>zece pagini</w:t>
        </w:r>
      </w:ins>
      <w:ins w:id="505" w:author="Radu Gheorghita" w:date="2018-05-23T21:35:00Z">
        <w:r w:rsidR="00763575" w:rsidRPr="00B949F2">
          <w:rPr>
            <w:rFonts w:ascii="Times New Roman" w:hAnsi="Times New Roman"/>
            <w:color w:val="0070C0"/>
            <w:sz w:val="16"/>
            <w:szCs w:val="16"/>
            <w:lang w:val="ro-RO"/>
          </w:rPr>
          <w:t xml:space="preserve"> (spațiu dublu între rânduri)</w:t>
        </w:r>
      </w:ins>
      <w:ins w:id="506" w:author="Radu Gheorghita" w:date="2018-05-23T21:33:00Z">
        <w:r w:rsidR="008A6FF7" w:rsidRPr="00B949F2">
          <w:rPr>
            <w:rFonts w:ascii="Times New Roman" w:hAnsi="Times New Roman"/>
            <w:color w:val="0070C0"/>
            <w:sz w:val="16"/>
            <w:szCs w:val="16"/>
            <w:lang w:val="ro-RO"/>
          </w:rPr>
          <w:t>,</w:t>
        </w:r>
      </w:ins>
      <w:ins w:id="507" w:author="Radu Gheorghita" w:date="2014-08-18T13:25:00Z">
        <w:r w:rsidRPr="00B949F2">
          <w:rPr>
            <w:rFonts w:ascii="Times New Roman" w:hAnsi="Times New Roman"/>
            <w:color w:val="0070C0"/>
            <w:sz w:val="16"/>
            <w:szCs w:val="16"/>
            <w:lang w:val="ro-RO"/>
          </w:rPr>
          <w:t xml:space="preserve"> a felului în care studentul înțelege mântuirea și lucrarea creștină</w:t>
        </w:r>
      </w:ins>
      <w:ins w:id="508" w:author="Radu Gheorghita" w:date="2018-05-23T21:34:00Z">
        <w:r w:rsidR="008A6FF7" w:rsidRPr="00B949F2">
          <w:rPr>
            <w:rFonts w:ascii="Times New Roman" w:hAnsi="Times New Roman"/>
            <w:color w:val="0070C0"/>
            <w:sz w:val="16"/>
            <w:szCs w:val="16"/>
            <w:lang w:val="ro-RO"/>
          </w:rPr>
          <w:t xml:space="preserve">. Acest eseu vocațional trebuie să </w:t>
        </w:r>
      </w:ins>
      <w:ins w:id="509" w:author="Radu Gheorghita" w:date="2018-05-23T21:35:00Z">
        <w:r w:rsidR="008A6FF7" w:rsidRPr="00B949F2">
          <w:rPr>
            <w:rFonts w:ascii="Times New Roman" w:hAnsi="Times New Roman"/>
            <w:color w:val="0070C0"/>
            <w:sz w:val="16"/>
            <w:szCs w:val="16"/>
            <w:lang w:val="ro-RO"/>
          </w:rPr>
          <w:t xml:space="preserve">prezinte </w:t>
        </w:r>
      </w:ins>
      <w:ins w:id="510" w:author="Radu Gheorghita" w:date="2014-08-18T13:25:00Z">
        <w:r w:rsidRPr="00B949F2">
          <w:rPr>
            <w:rFonts w:ascii="Times New Roman" w:hAnsi="Times New Roman"/>
            <w:color w:val="0070C0"/>
            <w:sz w:val="16"/>
            <w:szCs w:val="16"/>
            <w:lang w:val="ro-RO"/>
          </w:rPr>
          <w:t>obiectivele personale și profesionale</w:t>
        </w:r>
      </w:ins>
      <w:ins w:id="511" w:author="Radu Gheorghita" w:date="2018-05-23T21:34:00Z">
        <w:r w:rsidR="008A6FF7" w:rsidRPr="00B949F2">
          <w:rPr>
            <w:rFonts w:ascii="Times New Roman" w:hAnsi="Times New Roman"/>
            <w:color w:val="0070C0"/>
            <w:sz w:val="16"/>
            <w:szCs w:val="16"/>
            <w:lang w:val="ro-RO"/>
          </w:rPr>
          <w:t xml:space="preserve"> ale studentului</w:t>
        </w:r>
      </w:ins>
      <w:ins w:id="512" w:author="Radu Gheorghita" w:date="2014-08-18T13:25:00Z">
        <w:r w:rsidRPr="00B949F2">
          <w:rPr>
            <w:rFonts w:ascii="Times New Roman" w:hAnsi="Times New Roman"/>
            <w:color w:val="0070C0"/>
            <w:sz w:val="16"/>
            <w:szCs w:val="16"/>
            <w:lang w:val="ro-RO"/>
          </w:rPr>
          <w:t>,și să explice modalitatea în care participarea la acest program va contribui la realizarea acestora.</w:t>
        </w:r>
      </w:ins>
    </w:p>
    <w:p w14:paraId="07C16982" w14:textId="77777777" w:rsidR="00657E4A" w:rsidRPr="00B949F2" w:rsidRDefault="00013B8E" w:rsidP="00283C73">
      <w:pPr>
        <w:pStyle w:val="Listparagraf"/>
        <w:numPr>
          <w:ilvl w:val="0"/>
          <w:numId w:val="45"/>
        </w:numPr>
        <w:spacing w:after="0" w:line="240" w:lineRule="exact"/>
        <w:ind w:left="0" w:hanging="180"/>
        <w:rPr>
          <w:ins w:id="513" w:author="Radu Gheorghita" w:date="2014-08-18T14:08:00Z"/>
          <w:b/>
          <w:i/>
          <w:color w:val="0070C0"/>
          <w:sz w:val="16"/>
          <w:szCs w:val="16"/>
          <w:lang w:val="ro-RO"/>
          <w:rPrChange w:id="514" w:author="Radu Gheorghita" w:date="2014-08-18T14:08:00Z">
            <w:rPr>
              <w:ins w:id="515" w:author="Radu Gheorghita" w:date="2014-08-18T14:08:00Z"/>
              <w:i/>
              <w:color w:val="0070C0"/>
              <w:sz w:val="16"/>
              <w:szCs w:val="16"/>
              <w:lang w:val="ro-RO"/>
            </w:rPr>
          </w:rPrChange>
        </w:rPr>
        <w:pPrChange w:id="516" w:author="Radu Gheorghita" w:date="2014-08-18T14:06:00Z">
          <w:pPr/>
        </w:pPrChange>
      </w:pPr>
      <w:ins w:id="517" w:author="Radu Gheorghita" w:date="2014-08-18T13:25:00Z">
        <w:r w:rsidRPr="00B949F2">
          <w:rPr>
            <w:rFonts w:ascii="Times New Roman" w:hAnsi="Times New Roman"/>
            <w:color w:val="0070C0"/>
            <w:sz w:val="16"/>
            <w:szCs w:val="16"/>
            <w:lang w:val="ro-RO"/>
          </w:rPr>
          <w:t xml:space="preserve">Dovada a cel puțin trei ani de experiență de lucrare vocațională după absolvirea programului de masterat. </w:t>
        </w:r>
        <w:r w:rsidRPr="00B949F2">
          <w:rPr>
            <w:rFonts w:ascii="Times New Roman" w:hAnsi="Times New Roman"/>
            <w:i/>
            <w:color w:val="0070C0"/>
            <w:sz w:val="16"/>
            <w:szCs w:val="16"/>
            <w:lang w:val="ro-RO"/>
          </w:rPr>
          <w:t>Comisia de acreditare a ATS permite unele excepții de la această regulă, în funcție de media de absolvire, de experiența în lucrare și de disponibilitatea locurilor.</w:t>
        </w:r>
      </w:ins>
    </w:p>
    <w:p w14:paraId="75055EA4" w14:textId="21F94325" w:rsidR="00534381" w:rsidRPr="00B949F2" w:rsidRDefault="00013B8E" w:rsidP="00283C73">
      <w:pPr>
        <w:pStyle w:val="Listparagraf"/>
        <w:numPr>
          <w:ilvl w:val="0"/>
          <w:numId w:val="45"/>
        </w:numPr>
        <w:spacing w:after="0" w:line="240" w:lineRule="exact"/>
        <w:ind w:left="0" w:hanging="180"/>
        <w:rPr>
          <w:ins w:id="518" w:author="Radu Gheorghita" w:date="2014-08-18T13:28:00Z"/>
          <w:b/>
          <w:color w:val="0070C0"/>
          <w:sz w:val="16"/>
          <w:szCs w:val="16"/>
          <w:lang w:val="ro-RO"/>
          <w:rPrChange w:id="519" w:author="Radu Gheorghita" w:date="2015-03-18T10:19:00Z">
            <w:rPr>
              <w:ins w:id="520" w:author="Radu Gheorghita" w:date="2014-08-18T13:28:00Z"/>
              <w:i/>
              <w:lang w:val="ro-RO"/>
            </w:rPr>
          </w:rPrChange>
        </w:rPr>
        <w:pPrChange w:id="521" w:author="Radu Gheorghita" w:date="2014-08-18T14:06:00Z">
          <w:pPr/>
        </w:pPrChange>
      </w:pPr>
      <w:ins w:id="522" w:author="Radu Gheorghita" w:date="2014-08-18T13:25:00Z">
        <w:r w:rsidRPr="00B949F2">
          <w:rPr>
            <w:rFonts w:ascii="Times New Roman" w:hAnsi="Times New Roman"/>
            <w:color w:val="0070C0"/>
            <w:sz w:val="16"/>
            <w:szCs w:val="16"/>
            <w:lang w:val="ro-RO"/>
            <w:rPrChange w:id="523" w:author="Radu Gheorghita" w:date="2015-03-18T10:19:00Z">
              <w:rPr>
                <w:lang w:val="ro-RO"/>
              </w:rPr>
            </w:rPrChange>
          </w:rPr>
          <w:t>Media generală de absolvire  să fie cel puțin nota 8 (opt). Studenții care nu îndeplinesc această condiție, trebuie să prezinte o lucrare de cercetare pe o temă aleasă de comisia de admitere și să aibă un interviu cu unul dintre membrii comisiei de admitere.</w:t>
        </w:r>
      </w:ins>
    </w:p>
    <w:p w14:paraId="33D992E7" w14:textId="77777777" w:rsidR="00013B8E" w:rsidRPr="00B949F2" w:rsidRDefault="00013B8E" w:rsidP="00283C73">
      <w:pPr>
        <w:spacing w:line="240" w:lineRule="exact"/>
        <w:rPr>
          <w:ins w:id="524" w:author="Radu Gheorghita" w:date="2014-08-18T13:28:00Z"/>
          <w:color w:val="0070C0"/>
          <w:sz w:val="16"/>
          <w:szCs w:val="16"/>
          <w:lang w:val="ro-RO"/>
          <w:rPrChange w:id="525" w:author="Radu Gheorghita" w:date="2014-08-18T14:09:00Z">
            <w:rPr>
              <w:ins w:id="526" w:author="Radu Gheorghita" w:date="2014-08-18T13:28:00Z"/>
              <w:i/>
              <w:color w:val="0070C0"/>
              <w:sz w:val="16"/>
              <w:szCs w:val="16"/>
              <w:lang w:val="ro-RO"/>
            </w:rPr>
          </w:rPrChange>
        </w:rPr>
        <w:pPrChange w:id="527" w:author="Radu Gheorghita" w:date="2014-08-18T14:06:00Z">
          <w:pPr/>
        </w:pPrChange>
      </w:pPr>
    </w:p>
    <w:p w14:paraId="4C61F921" w14:textId="77777777" w:rsidR="00013B8E" w:rsidRPr="00B949F2" w:rsidRDefault="00013B8E" w:rsidP="00283C73">
      <w:pPr>
        <w:spacing w:line="240" w:lineRule="exact"/>
        <w:jc w:val="center"/>
        <w:rPr>
          <w:ins w:id="528" w:author="Radu Gheorghita" w:date="2014-08-18T14:09:00Z"/>
          <w:b/>
          <w:color w:val="0070C0"/>
          <w:sz w:val="16"/>
          <w:szCs w:val="16"/>
          <w:lang w:val="ro-RO"/>
        </w:rPr>
        <w:pPrChange w:id="529" w:author="Radu Gheorghita" w:date="2014-08-18T14:06:00Z">
          <w:pPr>
            <w:spacing w:line="320" w:lineRule="exact"/>
            <w:jc w:val="center"/>
          </w:pPr>
        </w:pPrChange>
      </w:pPr>
      <w:ins w:id="530" w:author="Radu Gheorghita" w:date="2014-08-18T13:28:00Z">
        <w:r w:rsidRPr="00B949F2">
          <w:rPr>
            <w:b/>
            <w:color w:val="0070C0"/>
            <w:sz w:val="16"/>
            <w:szCs w:val="16"/>
            <w:lang w:val="ro-RO"/>
          </w:rPr>
          <w:t>Avizarea admiterii la program</w:t>
        </w:r>
      </w:ins>
    </w:p>
    <w:p w14:paraId="2ECBDE5F" w14:textId="77777777" w:rsidR="006D26DA" w:rsidRPr="00B949F2" w:rsidRDefault="006D26DA" w:rsidP="00283C73">
      <w:pPr>
        <w:spacing w:line="240" w:lineRule="exact"/>
        <w:jc w:val="center"/>
        <w:rPr>
          <w:ins w:id="531" w:author="Radu Gheorghita" w:date="2014-08-18T13:28:00Z"/>
          <w:b/>
          <w:color w:val="0070C0"/>
          <w:sz w:val="16"/>
          <w:szCs w:val="16"/>
          <w:lang w:val="ro-RO"/>
        </w:rPr>
        <w:pPrChange w:id="532" w:author="Radu Gheorghita" w:date="2014-08-18T14:06:00Z">
          <w:pPr>
            <w:spacing w:line="320" w:lineRule="exact"/>
            <w:jc w:val="center"/>
          </w:pPr>
        </w:pPrChange>
      </w:pPr>
    </w:p>
    <w:p w14:paraId="659F4D6A" w14:textId="77777777" w:rsidR="00013B8E" w:rsidRPr="00B949F2" w:rsidRDefault="00013B8E" w:rsidP="00283C73">
      <w:pPr>
        <w:spacing w:line="240" w:lineRule="exact"/>
        <w:rPr>
          <w:ins w:id="533" w:author="Radu Gheorghita" w:date="2014-08-18T13:28:00Z"/>
          <w:color w:val="0070C0"/>
          <w:sz w:val="16"/>
          <w:szCs w:val="16"/>
          <w:lang w:val="ro-RO"/>
        </w:rPr>
        <w:pPrChange w:id="534" w:author="Radu Gheorghita" w:date="2014-08-18T14:06:00Z">
          <w:pPr>
            <w:spacing w:line="320" w:lineRule="exact"/>
          </w:pPr>
        </w:pPrChange>
      </w:pPr>
      <w:ins w:id="535" w:author="Radu Gheorghita" w:date="2014-08-18T13:28:00Z">
        <w:r w:rsidRPr="00B949F2">
          <w:rPr>
            <w:color w:val="0070C0"/>
            <w:sz w:val="16"/>
            <w:szCs w:val="16"/>
            <w:lang w:val="ro-RO"/>
          </w:rPr>
          <w:t>Comisia de admitere la studii doctorale poate acorda admiterea la program sub patru categorii distincte: admis necondiționat, admis în regim de probă, admis în condiții speciale, admis fără pretenția de a absolvi. Odată admis, studentul trebuie să participe la cursul „Admis ca student doctorand”, care include o serie de precizări, documente și alte cerințe. Taxele pentru acest curs se percep înainte de începerea cursului, mai puțin în cazul în care s-au stabilit alte condiții cu biroul de studii doctorale.</w:t>
        </w:r>
      </w:ins>
    </w:p>
    <w:p w14:paraId="2B69C0F6" w14:textId="77777777" w:rsidR="00013B8E" w:rsidRPr="00B949F2" w:rsidRDefault="00013B8E" w:rsidP="00283C73">
      <w:pPr>
        <w:spacing w:line="240" w:lineRule="exact"/>
        <w:rPr>
          <w:ins w:id="536" w:author="Radu Gheorghita" w:date="2014-08-18T13:28:00Z"/>
          <w:color w:val="0070C0"/>
          <w:sz w:val="16"/>
          <w:szCs w:val="16"/>
          <w:lang w:val="ro-RO"/>
        </w:rPr>
        <w:pPrChange w:id="537" w:author="Radu Gheorghita" w:date="2014-08-18T14:06:00Z">
          <w:pPr>
            <w:spacing w:line="320" w:lineRule="exact"/>
          </w:pPr>
        </w:pPrChange>
      </w:pPr>
    </w:p>
    <w:p w14:paraId="687ADDC4" w14:textId="77777777" w:rsidR="00013B8E" w:rsidRPr="00B949F2" w:rsidRDefault="00013B8E" w:rsidP="00283C73">
      <w:pPr>
        <w:spacing w:line="240" w:lineRule="exact"/>
        <w:rPr>
          <w:ins w:id="538" w:author="Radu Gheorghita" w:date="2014-08-18T13:28:00Z"/>
          <w:color w:val="0070C0"/>
          <w:sz w:val="16"/>
          <w:szCs w:val="16"/>
          <w:lang w:val="ro-RO"/>
        </w:rPr>
        <w:pPrChange w:id="539" w:author="Radu Gheorghita" w:date="2014-08-18T14:06:00Z">
          <w:pPr>
            <w:spacing w:line="320" w:lineRule="exact"/>
          </w:pPr>
        </w:pPrChange>
      </w:pPr>
      <w:ins w:id="540" w:author="Radu Gheorghita" w:date="2014-08-18T13:28:00Z">
        <w:r w:rsidRPr="00B949F2">
          <w:rPr>
            <w:b/>
            <w:color w:val="0070C0"/>
            <w:sz w:val="16"/>
            <w:szCs w:val="16"/>
            <w:lang w:val="ro-RO"/>
          </w:rPr>
          <w:t xml:space="preserve">Admis necondiționat: </w:t>
        </w:r>
        <w:r w:rsidRPr="00B949F2">
          <w:rPr>
            <w:color w:val="0070C0"/>
            <w:sz w:val="16"/>
            <w:szCs w:val="16"/>
            <w:lang w:val="ro-RO"/>
          </w:rPr>
          <w:t>Admiterea necondiționată este acordată unui solicitant care a îndeplinit toate cerințele menționate în catalogul programului.</w:t>
        </w:r>
      </w:ins>
    </w:p>
    <w:p w14:paraId="60CEB6E5" w14:textId="77777777" w:rsidR="00013B8E" w:rsidRPr="00B949F2" w:rsidRDefault="00013B8E">
      <w:pPr>
        <w:spacing w:line="240" w:lineRule="exact"/>
        <w:rPr>
          <w:ins w:id="541" w:author="Radu Gheorghita" w:date="2014-08-18T13:28:00Z"/>
          <w:color w:val="0070C0"/>
          <w:sz w:val="16"/>
          <w:szCs w:val="16"/>
          <w:lang w:val="ro-RO"/>
        </w:rPr>
        <w:pPrChange w:id="542" w:author="Radu Gheorghita" w:date="2014-08-18T14:06:00Z">
          <w:pPr>
            <w:spacing w:line="320" w:lineRule="exact"/>
          </w:pPr>
        </w:pPrChange>
      </w:pPr>
      <w:ins w:id="543" w:author="Radu Gheorghita" w:date="2014-08-18T13:28:00Z">
        <w:r w:rsidRPr="00B949F2">
          <w:rPr>
            <w:b/>
            <w:color w:val="0070C0"/>
            <w:sz w:val="16"/>
            <w:szCs w:val="16"/>
            <w:lang w:val="ro-RO"/>
          </w:rPr>
          <w:t xml:space="preserve">Admis în regim de probă: </w:t>
        </w:r>
        <w:r w:rsidRPr="00B949F2">
          <w:rPr>
            <w:color w:val="0070C0"/>
            <w:sz w:val="16"/>
            <w:szCs w:val="16"/>
            <w:lang w:val="ro-RO"/>
          </w:rPr>
          <w:t xml:space="preserve">Admiterea în regim de probă poate fi acordată unui solicitant care are media generală la programele anterioare între notele șapte (7) și opt (8). Finalizarea cu rezultate bune a primelor două seminarii doctorale ridică restricția </w:t>
        </w:r>
        <w:r w:rsidRPr="00B949F2">
          <w:rPr>
            <w:i/>
            <w:color w:val="0070C0"/>
            <w:sz w:val="16"/>
            <w:szCs w:val="16"/>
            <w:lang w:val="ro-RO"/>
          </w:rPr>
          <w:t>regim de probă.</w:t>
        </w:r>
      </w:ins>
    </w:p>
    <w:p w14:paraId="754B65E0" w14:textId="77777777" w:rsidR="00013B8E" w:rsidRPr="00B949F2" w:rsidRDefault="00013B8E">
      <w:pPr>
        <w:spacing w:line="240" w:lineRule="exact"/>
        <w:rPr>
          <w:ins w:id="544" w:author="Radu Gheorghita" w:date="2014-08-18T13:28:00Z"/>
          <w:color w:val="0070C0"/>
          <w:sz w:val="16"/>
          <w:szCs w:val="16"/>
          <w:lang w:val="ro-RO"/>
        </w:rPr>
        <w:pPrChange w:id="545" w:author="Radu Gheorghita" w:date="2014-08-18T14:06:00Z">
          <w:pPr>
            <w:spacing w:line="320" w:lineRule="exact"/>
          </w:pPr>
        </w:pPrChange>
      </w:pPr>
    </w:p>
    <w:p w14:paraId="791366B0" w14:textId="467A1B63" w:rsidR="00013B8E" w:rsidRPr="00B949F2" w:rsidRDefault="00013B8E">
      <w:pPr>
        <w:spacing w:line="240" w:lineRule="exact"/>
        <w:rPr>
          <w:ins w:id="546" w:author="Radu Gheorghita" w:date="2014-08-18T13:28:00Z"/>
          <w:color w:val="0070C0"/>
          <w:sz w:val="16"/>
          <w:szCs w:val="16"/>
          <w:lang w:val="ro-RO"/>
        </w:rPr>
        <w:pPrChange w:id="547" w:author="Radu Gheorghita" w:date="2014-08-18T14:06:00Z">
          <w:pPr>
            <w:spacing w:line="320" w:lineRule="exact"/>
          </w:pPr>
        </w:pPrChange>
      </w:pPr>
      <w:ins w:id="548" w:author="Radu Gheorghita" w:date="2014-08-18T13:28:00Z">
        <w:r w:rsidRPr="00B949F2">
          <w:rPr>
            <w:b/>
            <w:color w:val="0070C0"/>
            <w:sz w:val="16"/>
            <w:szCs w:val="16"/>
            <w:lang w:val="ro-RO"/>
          </w:rPr>
          <w:t>Admis în condiții speciale:</w:t>
        </w:r>
        <w:r w:rsidRPr="00B949F2">
          <w:rPr>
            <w:color w:val="0070C0"/>
            <w:sz w:val="16"/>
            <w:szCs w:val="16"/>
            <w:lang w:val="ro-RO"/>
          </w:rPr>
          <w:t xml:space="preserve"> </w:t>
        </w:r>
      </w:ins>
      <w:ins w:id="549" w:author="Radu Gheorghita" w:date="2018-05-24T18:51:00Z">
        <w:r w:rsidR="00335449" w:rsidRPr="00B949F2">
          <w:rPr>
            <w:color w:val="0070C0"/>
            <w:sz w:val="16"/>
            <w:szCs w:val="16"/>
            <w:lang w:val="ro-RO"/>
          </w:rPr>
          <w:t>Acest regim de admi</w:t>
        </w:r>
      </w:ins>
      <w:ins w:id="550" w:author="Radu Gheorghita" w:date="2018-05-24T18:52:00Z">
        <w:r w:rsidR="00335449" w:rsidRPr="00B949F2">
          <w:rPr>
            <w:color w:val="0070C0"/>
            <w:sz w:val="16"/>
            <w:szCs w:val="16"/>
            <w:lang w:val="ro-RO"/>
          </w:rPr>
          <w:t>tere vizează studenții care au absolvit programe de masterat cu un număr de ore de credit inferior celui cerut d</w:t>
        </w:r>
      </w:ins>
      <w:ins w:id="551" w:author="Radu Gheorghita" w:date="2018-05-24T18:53:00Z">
        <w:r w:rsidR="00335449" w:rsidRPr="00B949F2">
          <w:rPr>
            <w:color w:val="0070C0"/>
            <w:sz w:val="16"/>
            <w:szCs w:val="16"/>
            <w:lang w:val="ro-RO"/>
          </w:rPr>
          <w:t>e un masterat in teologie.</w:t>
        </w:r>
      </w:ins>
    </w:p>
    <w:p w14:paraId="78577554" w14:textId="77777777" w:rsidR="00013B8E" w:rsidRPr="00B949F2" w:rsidRDefault="00013B8E">
      <w:pPr>
        <w:spacing w:line="240" w:lineRule="exact"/>
        <w:rPr>
          <w:ins w:id="552" w:author="Radu Gheorghita" w:date="2014-08-18T13:28:00Z"/>
          <w:b/>
          <w:color w:val="0070C0"/>
          <w:sz w:val="16"/>
          <w:szCs w:val="16"/>
          <w:lang w:val="ro-RO"/>
        </w:rPr>
        <w:pPrChange w:id="553" w:author="Radu Gheorghita" w:date="2014-08-18T14:06:00Z">
          <w:pPr>
            <w:spacing w:line="320" w:lineRule="exact"/>
          </w:pPr>
        </w:pPrChange>
      </w:pPr>
    </w:p>
    <w:p w14:paraId="3169339B" w14:textId="3DB0E9CB" w:rsidR="00013B8E" w:rsidRPr="00B949F2" w:rsidRDefault="00013B8E">
      <w:pPr>
        <w:spacing w:line="240" w:lineRule="exact"/>
        <w:rPr>
          <w:ins w:id="554" w:author="Radu Gheorghita" w:date="2014-08-18T13:28:00Z"/>
          <w:bCs/>
          <w:color w:val="0070C0"/>
          <w:sz w:val="16"/>
          <w:szCs w:val="16"/>
          <w:lang w:val="ro-RO"/>
          <w:rPrChange w:id="555" w:author="Radu Gheorghita" w:date="2018-05-24T18:53:00Z">
            <w:rPr>
              <w:ins w:id="556" w:author="Radu Gheorghita" w:date="2014-08-18T13:28:00Z"/>
              <w:b/>
              <w:color w:val="0070C0"/>
              <w:sz w:val="16"/>
              <w:szCs w:val="16"/>
              <w:lang w:val="ro-RO"/>
            </w:rPr>
          </w:rPrChange>
        </w:rPr>
        <w:pPrChange w:id="557" w:author="Radu Gheorghita" w:date="2014-08-18T14:06:00Z">
          <w:pPr>
            <w:spacing w:line="320" w:lineRule="exact"/>
          </w:pPr>
        </w:pPrChange>
      </w:pPr>
      <w:ins w:id="558" w:author="Radu Gheorghita" w:date="2014-08-18T13:28:00Z">
        <w:r w:rsidRPr="00B949F2">
          <w:rPr>
            <w:b/>
            <w:color w:val="0070C0"/>
            <w:sz w:val="16"/>
            <w:szCs w:val="16"/>
            <w:lang w:val="ro-RO"/>
          </w:rPr>
          <w:t>Admis fără pretenția de absolvire:</w:t>
        </w:r>
      </w:ins>
      <w:ins w:id="559" w:author="Radu Gheorghita" w:date="2018-05-24T18:53:00Z">
        <w:r w:rsidR="00335449" w:rsidRPr="00B949F2">
          <w:rPr>
            <w:b/>
            <w:color w:val="0070C0"/>
            <w:sz w:val="16"/>
            <w:szCs w:val="16"/>
            <w:lang w:val="ro-RO"/>
          </w:rPr>
          <w:t xml:space="preserve"> </w:t>
        </w:r>
        <w:r w:rsidR="00335449" w:rsidRPr="00B949F2">
          <w:rPr>
            <w:bCs/>
            <w:color w:val="0070C0"/>
            <w:sz w:val="16"/>
            <w:szCs w:val="16"/>
            <w:lang w:val="ro-RO"/>
          </w:rPr>
          <w:t>Nu se aplică la programul extens</w:t>
        </w:r>
      </w:ins>
      <w:ins w:id="560" w:author="Radu Gheorghita" w:date="2018-05-24T18:54:00Z">
        <w:r w:rsidR="00335449" w:rsidRPr="00B949F2">
          <w:rPr>
            <w:bCs/>
            <w:color w:val="0070C0"/>
            <w:sz w:val="16"/>
            <w:szCs w:val="16"/>
            <w:lang w:val="ro-RO"/>
          </w:rPr>
          <w:t>ie.</w:t>
        </w:r>
      </w:ins>
    </w:p>
    <w:p w14:paraId="2BED9AED" w14:textId="77777777" w:rsidR="00013B8E" w:rsidRPr="00B949F2" w:rsidRDefault="00013B8E">
      <w:pPr>
        <w:spacing w:line="240" w:lineRule="exact"/>
        <w:rPr>
          <w:ins w:id="561" w:author="Radu Gheorghita" w:date="2014-08-18T13:28:00Z"/>
          <w:b/>
          <w:color w:val="0070C0"/>
          <w:sz w:val="16"/>
          <w:szCs w:val="16"/>
          <w:lang w:val="ro-RO"/>
        </w:rPr>
        <w:pPrChange w:id="562" w:author="Radu Gheorghita" w:date="2014-08-18T14:06:00Z">
          <w:pPr>
            <w:spacing w:line="320" w:lineRule="exact"/>
          </w:pPr>
        </w:pPrChange>
      </w:pPr>
    </w:p>
    <w:p w14:paraId="3CE58667" w14:textId="42F77829" w:rsidR="00013B8E" w:rsidRPr="00B949F2" w:rsidRDefault="00013B8E">
      <w:pPr>
        <w:spacing w:line="240" w:lineRule="exact"/>
        <w:rPr>
          <w:lang w:val="ro-RO"/>
        </w:rPr>
        <w:pPrChange w:id="563" w:author="Radu Gheorghita" w:date="2014-08-18T14:06:00Z">
          <w:pPr/>
        </w:pPrChange>
      </w:pPr>
      <w:ins w:id="564" w:author="Radu Gheorghita" w:date="2014-08-18T13:28:00Z">
        <w:r w:rsidRPr="00B949F2">
          <w:rPr>
            <w:b/>
            <w:color w:val="0070C0"/>
            <w:sz w:val="16"/>
            <w:szCs w:val="16"/>
            <w:lang w:val="ro-RO"/>
          </w:rPr>
          <w:t xml:space="preserve">Respins la admitere: </w:t>
        </w:r>
        <w:r w:rsidRPr="00B949F2">
          <w:rPr>
            <w:color w:val="0070C0"/>
            <w:sz w:val="16"/>
            <w:szCs w:val="16"/>
            <w:lang w:val="ro-RO"/>
          </w:rPr>
          <w:t>Aplicantul care a fost respins la admitere, dar care dorește să-și depună din nou dosarul pentru admitere trebuie să aștepte un an pentru o nouă înscriere. Toate cerințele care nu au fost îndeplinite la prima încercare trebuie să fie satisfăcute înainte de a fi admis.</w:t>
        </w:r>
      </w:ins>
    </w:p>
    <w:p w14:paraId="664B874C" w14:textId="77777777" w:rsidR="00357491" w:rsidRPr="00B949F2" w:rsidRDefault="00357491">
      <w:pPr>
        <w:spacing w:line="240" w:lineRule="exact"/>
        <w:rPr>
          <w:ins w:id="565" w:author="Radu Gheorghita" w:date="2014-08-18T13:28:00Z"/>
          <w:lang w:val="ro-RO"/>
        </w:rPr>
        <w:pPrChange w:id="566" w:author="Radu Gheorghita" w:date="2014-08-18T14:06:00Z">
          <w:pPr/>
        </w:pPrChange>
      </w:pPr>
    </w:p>
    <w:p w14:paraId="27658931" w14:textId="77777777" w:rsidR="0017211D" w:rsidRPr="00B949F2" w:rsidRDefault="0017211D">
      <w:pPr>
        <w:spacing w:line="240" w:lineRule="exact"/>
        <w:rPr>
          <w:ins w:id="567" w:author="Radu Gheorghita" w:date="2014-08-18T13:28:00Z"/>
          <w:lang w:val="ro-RO"/>
        </w:rPr>
        <w:pPrChange w:id="568" w:author="Radu Gheorghita" w:date="2014-08-18T14:06:00Z">
          <w:pPr/>
        </w:pPrChange>
      </w:pPr>
    </w:p>
    <w:p w14:paraId="36A946A7" w14:textId="1142D556" w:rsidR="0017211D" w:rsidRPr="00B949F2" w:rsidRDefault="0017211D">
      <w:pPr>
        <w:spacing w:line="240" w:lineRule="exact"/>
        <w:jc w:val="center"/>
        <w:rPr>
          <w:ins w:id="569" w:author="Radu Gheorghita" w:date="2014-08-18T13:29:00Z"/>
          <w:b/>
          <w:color w:val="943634" w:themeColor="accent2" w:themeShade="BF"/>
          <w:sz w:val="16"/>
          <w:szCs w:val="16"/>
          <w:lang w:val="ro-RO"/>
          <w:rPrChange w:id="570" w:author="Radu Gheorghita" w:date="2014-08-18T14:17:00Z">
            <w:rPr>
              <w:ins w:id="571" w:author="Radu Gheorghita" w:date="2014-08-18T13:29:00Z"/>
              <w:b/>
              <w:color w:val="0070C0"/>
              <w:sz w:val="16"/>
              <w:szCs w:val="16"/>
              <w:lang w:val="ro-RO"/>
            </w:rPr>
          </w:rPrChange>
        </w:rPr>
        <w:pPrChange w:id="572" w:author="Radu Gheorghita" w:date="2014-08-18T14:06:00Z">
          <w:pPr>
            <w:spacing w:line="320" w:lineRule="exact"/>
            <w:jc w:val="center"/>
          </w:pPr>
        </w:pPrChange>
      </w:pPr>
      <w:ins w:id="573" w:author="Radu Gheorghita" w:date="2014-08-18T13:29:00Z">
        <w:r w:rsidRPr="00B949F2">
          <w:rPr>
            <w:b/>
            <w:color w:val="943634" w:themeColor="accent2" w:themeShade="BF"/>
            <w:sz w:val="16"/>
            <w:szCs w:val="16"/>
            <w:lang w:val="ro-RO"/>
            <w:rPrChange w:id="574" w:author="Radu Gheorghita" w:date="2014-08-18T14:17:00Z">
              <w:rPr>
                <w:b/>
                <w:color w:val="0070C0"/>
                <w:sz w:val="16"/>
                <w:szCs w:val="16"/>
                <w:lang w:val="ro-RO"/>
              </w:rPr>
            </w:rPrChange>
          </w:rPr>
          <w:t>ÎNSCRIEREA</w:t>
        </w:r>
      </w:ins>
    </w:p>
    <w:p w14:paraId="17084957" w14:textId="77777777" w:rsidR="0017211D" w:rsidRPr="00B949F2" w:rsidRDefault="0017211D">
      <w:pPr>
        <w:spacing w:line="240" w:lineRule="exact"/>
        <w:rPr>
          <w:ins w:id="575" w:author="Radu Gheorghita" w:date="2014-08-18T13:29:00Z"/>
          <w:b/>
          <w:color w:val="0070C0"/>
          <w:sz w:val="16"/>
          <w:szCs w:val="16"/>
          <w:lang w:val="ro-RO"/>
        </w:rPr>
        <w:pPrChange w:id="576" w:author="Radu Gheorghita" w:date="2014-08-18T14:06:00Z">
          <w:pPr>
            <w:spacing w:line="320" w:lineRule="exact"/>
          </w:pPr>
        </w:pPrChange>
      </w:pPr>
    </w:p>
    <w:p w14:paraId="33F24BD3" w14:textId="77777777" w:rsidR="0017211D" w:rsidRPr="00B949F2" w:rsidRDefault="0017211D">
      <w:pPr>
        <w:spacing w:line="240" w:lineRule="exact"/>
        <w:rPr>
          <w:ins w:id="577" w:author="Radu Gheorghita" w:date="2014-08-18T13:29:00Z"/>
          <w:b/>
          <w:color w:val="0070C0"/>
          <w:sz w:val="16"/>
          <w:szCs w:val="16"/>
          <w:lang w:val="ro-RO"/>
        </w:rPr>
        <w:pPrChange w:id="578" w:author="Radu Gheorghita" w:date="2014-08-18T14:06:00Z">
          <w:pPr>
            <w:spacing w:line="320" w:lineRule="exact"/>
          </w:pPr>
        </w:pPrChange>
      </w:pPr>
      <w:ins w:id="579" w:author="Radu Gheorghita" w:date="2014-08-18T13:29:00Z">
        <w:r w:rsidRPr="00B949F2">
          <w:rPr>
            <w:b/>
            <w:color w:val="0070C0"/>
            <w:sz w:val="16"/>
            <w:szCs w:val="16"/>
            <w:lang w:val="ro-RO"/>
          </w:rPr>
          <w:t>Cerințe pentru înscriere:</w:t>
        </w:r>
      </w:ins>
    </w:p>
    <w:p w14:paraId="3040B626" w14:textId="153CDAD0" w:rsidR="0017211D" w:rsidRPr="00B949F2" w:rsidRDefault="0017211D">
      <w:pPr>
        <w:spacing w:line="240" w:lineRule="exact"/>
        <w:rPr>
          <w:ins w:id="580" w:author="Radu Gheorghita" w:date="2018-05-24T18:56:00Z"/>
          <w:color w:val="0070C0"/>
          <w:sz w:val="16"/>
          <w:szCs w:val="16"/>
          <w:lang w:val="ro-RO"/>
        </w:rPr>
        <w:pPrChange w:id="581" w:author="Radu Gheorghita" w:date="2014-08-18T14:06:00Z">
          <w:pPr>
            <w:spacing w:line="320" w:lineRule="exact"/>
          </w:pPr>
        </w:pPrChange>
      </w:pPr>
      <w:ins w:id="582" w:author="Radu Gheorghita" w:date="2014-08-18T13:29:00Z">
        <w:r w:rsidRPr="00B949F2">
          <w:rPr>
            <w:color w:val="0070C0"/>
            <w:sz w:val="16"/>
            <w:szCs w:val="16"/>
            <w:lang w:val="ro-RO"/>
          </w:rPr>
          <w:t>Programul de doctorat profesional în teologie practică (DPTP) este conceput ca un program pentru a cărui finalizare este nevoie de cel puțin trei ani și care trebuie finalizat în cel mult cinci ani.</w:t>
        </w:r>
      </w:ins>
    </w:p>
    <w:p w14:paraId="5AA31DDA" w14:textId="01F3A423" w:rsidR="00335449" w:rsidRPr="00B949F2" w:rsidRDefault="00335449">
      <w:pPr>
        <w:spacing w:line="240" w:lineRule="exact"/>
        <w:rPr>
          <w:ins w:id="583" w:author="Radu Gheorghita" w:date="2018-05-24T18:56:00Z"/>
          <w:color w:val="0070C0"/>
          <w:sz w:val="16"/>
          <w:szCs w:val="16"/>
          <w:lang w:val="ro-RO"/>
        </w:rPr>
        <w:pPrChange w:id="584" w:author="Radu Gheorghita" w:date="2014-08-18T14:06:00Z">
          <w:pPr>
            <w:spacing w:line="320" w:lineRule="exact"/>
          </w:pPr>
        </w:pPrChange>
      </w:pPr>
    </w:p>
    <w:p w14:paraId="7AEC9686" w14:textId="58D8A1B5" w:rsidR="00335449" w:rsidRPr="00B949F2" w:rsidRDefault="00335449">
      <w:pPr>
        <w:spacing w:line="240" w:lineRule="exact"/>
        <w:rPr>
          <w:ins w:id="585" w:author="Radu Gheorghita" w:date="2018-05-24T18:56:00Z"/>
          <w:color w:val="0070C0"/>
          <w:sz w:val="16"/>
          <w:szCs w:val="16"/>
          <w:lang w:val="ro-RO"/>
        </w:rPr>
        <w:pPrChange w:id="586" w:author="Radu Gheorghita" w:date="2014-08-18T14:06:00Z">
          <w:pPr>
            <w:spacing w:line="320" w:lineRule="exact"/>
          </w:pPr>
        </w:pPrChange>
      </w:pPr>
    </w:p>
    <w:p w14:paraId="09C08F19" w14:textId="40C345F4" w:rsidR="00335449" w:rsidRPr="00B949F2" w:rsidRDefault="00335449">
      <w:pPr>
        <w:spacing w:line="240" w:lineRule="exact"/>
        <w:rPr>
          <w:ins w:id="587" w:author="Radu Gheorghita" w:date="2018-05-24T18:58:00Z"/>
          <w:color w:val="0070C0"/>
          <w:sz w:val="16"/>
          <w:szCs w:val="16"/>
          <w:lang w:val="ro-RO"/>
        </w:rPr>
        <w:pPrChange w:id="588" w:author="Radu Gheorghita" w:date="2014-08-18T14:06:00Z">
          <w:pPr>
            <w:spacing w:line="320" w:lineRule="exact"/>
          </w:pPr>
        </w:pPrChange>
      </w:pPr>
      <w:ins w:id="589" w:author="Radu Gheorghita" w:date="2018-05-24T18:56:00Z">
        <w:r w:rsidRPr="00B949F2">
          <w:rPr>
            <w:color w:val="0070C0"/>
            <w:sz w:val="16"/>
            <w:szCs w:val="16"/>
            <w:lang w:val="ro-RO"/>
          </w:rPr>
          <w:t>Înscrie</w:t>
        </w:r>
      </w:ins>
      <w:ins w:id="590" w:author="Radu Gheorghita" w:date="2018-05-24T18:57:00Z">
        <w:r w:rsidRPr="00B949F2">
          <w:rPr>
            <w:color w:val="0070C0"/>
            <w:sz w:val="16"/>
            <w:szCs w:val="16"/>
            <w:lang w:val="ro-RO"/>
          </w:rPr>
          <w:t xml:space="preserve">rea se face </w:t>
        </w:r>
        <w:r w:rsidR="007734AB" w:rsidRPr="00B949F2">
          <w:rPr>
            <w:color w:val="0070C0"/>
            <w:sz w:val="16"/>
            <w:szCs w:val="16"/>
            <w:lang w:val="ro-RO"/>
          </w:rPr>
          <w:t>on-line</w:t>
        </w:r>
      </w:ins>
      <w:ins w:id="591" w:author="Radu Gheorghita" w:date="2018-05-24T18:58:00Z">
        <w:r w:rsidR="007734AB" w:rsidRPr="00B949F2">
          <w:rPr>
            <w:color w:val="0070C0"/>
            <w:sz w:val="16"/>
            <w:szCs w:val="16"/>
            <w:lang w:val="ro-RO"/>
          </w:rPr>
          <w:t>, folosind pagina de web a seminarului</w:t>
        </w:r>
      </w:ins>
      <w:ins w:id="592" w:author="Radu Gheorghita" w:date="2018-05-24T18:57:00Z">
        <w:r w:rsidRPr="00B949F2">
          <w:rPr>
            <w:color w:val="0070C0"/>
            <w:sz w:val="16"/>
            <w:szCs w:val="16"/>
            <w:lang w:val="ro-RO"/>
          </w:rPr>
          <w:t xml:space="preserve">, </w:t>
        </w:r>
        <w:r w:rsidRPr="00B949F2">
          <w:rPr>
            <w:color w:val="0070C0"/>
            <w:sz w:val="16"/>
            <w:szCs w:val="16"/>
            <w:lang w:val="ro-RO"/>
          </w:rPr>
          <w:fldChar w:fldCharType="begin"/>
        </w:r>
        <w:r w:rsidRPr="00B949F2">
          <w:rPr>
            <w:color w:val="0070C0"/>
            <w:sz w:val="16"/>
            <w:szCs w:val="16"/>
            <w:lang w:val="ro-RO"/>
          </w:rPr>
          <w:instrText xml:space="preserve"> HYPERLINK "http://www.mbts.edu/registrar" </w:instrText>
        </w:r>
        <w:r w:rsidRPr="00B949F2">
          <w:rPr>
            <w:color w:val="0070C0"/>
            <w:sz w:val="16"/>
            <w:szCs w:val="16"/>
            <w:lang w:val="ro-RO"/>
          </w:rPr>
          <w:fldChar w:fldCharType="separate"/>
        </w:r>
      </w:ins>
      <w:r w:rsidRPr="00B949F2">
        <w:rPr>
          <w:rStyle w:val="Hyperlink"/>
          <w:sz w:val="16"/>
          <w:szCs w:val="16"/>
          <w:lang w:val="ro-RO"/>
        </w:rPr>
        <w:t>www.mbts.edu/registrar</w:t>
      </w:r>
      <w:ins w:id="593" w:author="Radu Gheorghita" w:date="2018-05-24T18:57:00Z">
        <w:r w:rsidRPr="00B949F2">
          <w:rPr>
            <w:color w:val="0070C0"/>
            <w:sz w:val="16"/>
            <w:szCs w:val="16"/>
            <w:lang w:val="ro-RO"/>
          </w:rPr>
          <w:fldChar w:fldCharType="end"/>
        </w:r>
        <w:r w:rsidRPr="00B949F2">
          <w:rPr>
            <w:color w:val="0070C0"/>
            <w:sz w:val="16"/>
            <w:szCs w:val="16"/>
            <w:lang w:val="ro-RO"/>
          </w:rPr>
          <w:t xml:space="preserve"> </w:t>
        </w:r>
      </w:ins>
    </w:p>
    <w:p w14:paraId="1E5F867F" w14:textId="35ED62F9" w:rsidR="007734AB" w:rsidRPr="00B949F2" w:rsidRDefault="007734AB">
      <w:pPr>
        <w:spacing w:line="240" w:lineRule="exact"/>
        <w:rPr>
          <w:ins w:id="594" w:author="Radu Gheorghita" w:date="2018-05-24T18:58:00Z"/>
          <w:color w:val="0070C0"/>
          <w:sz w:val="16"/>
          <w:szCs w:val="16"/>
          <w:lang w:val="ro-RO"/>
        </w:rPr>
        <w:pPrChange w:id="595" w:author="Radu Gheorghita" w:date="2014-08-18T14:06:00Z">
          <w:pPr>
            <w:spacing w:line="320" w:lineRule="exact"/>
          </w:pPr>
        </w:pPrChange>
      </w:pPr>
    </w:p>
    <w:p w14:paraId="6EFAC977" w14:textId="7404E33F" w:rsidR="007734AB" w:rsidRPr="00B949F2" w:rsidRDefault="007734AB">
      <w:pPr>
        <w:spacing w:line="240" w:lineRule="exact"/>
        <w:rPr>
          <w:ins w:id="596" w:author="Radu Gheorghita" w:date="2018-05-24T19:02:00Z"/>
          <w:color w:val="0070C0"/>
          <w:sz w:val="16"/>
          <w:szCs w:val="16"/>
          <w:lang w:val="ro-RO"/>
        </w:rPr>
        <w:pPrChange w:id="597" w:author="Radu Gheorghita" w:date="2014-08-18T14:06:00Z">
          <w:pPr>
            <w:spacing w:line="320" w:lineRule="exact"/>
          </w:pPr>
        </w:pPrChange>
      </w:pPr>
      <w:ins w:id="598" w:author="Radu Gheorghita" w:date="2018-05-24T18:58:00Z">
        <w:r w:rsidRPr="00B949F2">
          <w:rPr>
            <w:color w:val="0070C0"/>
            <w:sz w:val="16"/>
            <w:szCs w:val="16"/>
            <w:lang w:val="ro-RO"/>
          </w:rPr>
          <w:t>Orarul cursurilor se a</w:t>
        </w:r>
      </w:ins>
      <w:ins w:id="599" w:author="Radu Gheorghita" w:date="2018-05-24T19:01:00Z">
        <w:r w:rsidRPr="00B949F2">
          <w:rPr>
            <w:color w:val="0070C0"/>
            <w:sz w:val="16"/>
            <w:szCs w:val="16"/>
            <w:lang w:val="ro-RO"/>
          </w:rPr>
          <w:t xml:space="preserve">ctualizează periodic și poate fi accesat la adresa: </w:t>
        </w:r>
        <w:r w:rsidRPr="00B949F2">
          <w:rPr>
            <w:color w:val="0070C0"/>
            <w:sz w:val="16"/>
            <w:szCs w:val="16"/>
            <w:lang w:val="ro-RO"/>
          </w:rPr>
          <w:fldChar w:fldCharType="begin"/>
        </w:r>
        <w:r w:rsidRPr="00B949F2">
          <w:rPr>
            <w:color w:val="0070C0"/>
            <w:sz w:val="16"/>
            <w:szCs w:val="16"/>
            <w:lang w:val="ro-RO"/>
          </w:rPr>
          <w:instrText xml:space="preserve"> HYPERLINK "http://www.mbts.edu/schedules" </w:instrText>
        </w:r>
        <w:r w:rsidRPr="00B949F2">
          <w:rPr>
            <w:color w:val="0070C0"/>
            <w:sz w:val="16"/>
            <w:szCs w:val="16"/>
            <w:lang w:val="ro-RO"/>
          </w:rPr>
          <w:fldChar w:fldCharType="separate"/>
        </w:r>
      </w:ins>
      <w:r w:rsidRPr="00B949F2">
        <w:rPr>
          <w:rStyle w:val="Hyperlink"/>
          <w:sz w:val="16"/>
          <w:szCs w:val="16"/>
          <w:lang w:val="ro-RO"/>
        </w:rPr>
        <w:t>www.mbts.edu/schedules</w:t>
      </w:r>
      <w:ins w:id="600" w:author="Radu Gheorghita" w:date="2018-05-24T19:01:00Z">
        <w:r w:rsidRPr="00B949F2">
          <w:rPr>
            <w:color w:val="0070C0"/>
            <w:sz w:val="16"/>
            <w:szCs w:val="16"/>
            <w:lang w:val="ro-RO"/>
          </w:rPr>
          <w:fldChar w:fldCharType="end"/>
        </w:r>
        <w:r w:rsidRPr="00B949F2">
          <w:rPr>
            <w:color w:val="0070C0"/>
            <w:sz w:val="16"/>
            <w:szCs w:val="16"/>
            <w:lang w:val="ro-RO"/>
          </w:rPr>
          <w:t xml:space="preserve"> </w:t>
        </w:r>
      </w:ins>
    </w:p>
    <w:p w14:paraId="7A8ED428" w14:textId="46472C52" w:rsidR="007734AB" w:rsidRPr="00B949F2" w:rsidRDefault="007734AB">
      <w:pPr>
        <w:spacing w:line="240" w:lineRule="exact"/>
        <w:rPr>
          <w:ins w:id="601" w:author="Radu Gheorghita" w:date="2018-05-24T19:02:00Z"/>
          <w:color w:val="0070C0"/>
          <w:sz w:val="16"/>
          <w:szCs w:val="16"/>
          <w:lang w:val="ro-RO"/>
        </w:rPr>
        <w:pPrChange w:id="602" w:author="Radu Gheorghita" w:date="2014-08-18T14:06:00Z">
          <w:pPr>
            <w:spacing w:line="320" w:lineRule="exact"/>
          </w:pPr>
        </w:pPrChange>
      </w:pPr>
    </w:p>
    <w:p w14:paraId="78CC9D0C" w14:textId="2378C248" w:rsidR="007734AB" w:rsidRPr="00B949F2" w:rsidRDefault="007734AB">
      <w:pPr>
        <w:spacing w:line="240" w:lineRule="exact"/>
        <w:rPr>
          <w:ins w:id="603" w:author="Radu Gheorghita" w:date="2014-08-18T13:29:00Z"/>
          <w:color w:val="0070C0"/>
          <w:sz w:val="16"/>
          <w:szCs w:val="16"/>
          <w:lang w:val="ro-RO"/>
        </w:rPr>
        <w:pPrChange w:id="604" w:author="Radu Gheorghita" w:date="2014-08-18T14:06:00Z">
          <w:pPr>
            <w:spacing w:line="320" w:lineRule="exact"/>
          </w:pPr>
        </w:pPrChange>
      </w:pPr>
      <w:ins w:id="605" w:author="Radu Gheorghita" w:date="2018-05-24T19:02:00Z">
        <w:r w:rsidRPr="00B949F2">
          <w:rPr>
            <w:color w:val="0070C0"/>
            <w:sz w:val="16"/>
            <w:szCs w:val="16"/>
            <w:lang w:val="ro-RO"/>
          </w:rPr>
          <w:t>Seminarele doctorale pot fi, în principiu, luate în ordinea preferată de student</w:t>
        </w:r>
      </w:ins>
      <w:ins w:id="606" w:author="Radu Gheorghita" w:date="2018-05-24T19:03:00Z">
        <w:r w:rsidRPr="00B949F2">
          <w:rPr>
            <w:color w:val="0070C0"/>
            <w:sz w:val="16"/>
            <w:szCs w:val="16"/>
            <w:lang w:val="ro-RO"/>
          </w:rPr>
          <w:t>, cu excepția Colocviul</w:t>
        </w:r>
      </w:ins>
      <w:ins w:id="607" w:author="Radu Gheorghita" w:date="2018-05-24T19:04:00Z">
        <w:r w:rsidRPr="00B949F2">
          <w:rPr>
            <w:color w:val="0070C0"/>
            <w:sz w:val="16"/>
            <w:szCs w:val="16"/>
            <w:lang w:val="ro-RO"/>
          </w:rPr>
          <w:t>ui</w:t>
        </w:r>
      </w:ins>
      <w:ins w:id="608" w:author="Radu Gheorghita" w:date="2018-05-24T19:03:00Z">
        <w:r w:rsidRPr="00B949F2">
          <w:rPr>
            <w:color w:val="0070C0"/>
            <w:sz w:val="16"/>
            <w:szCs w:val="16"/>
            <w:lang w:val="ro-RO"/>
          </w:rPr>
          <w:t xml:space="preserve"> doctoral DR 30020</w:t>
        </w:r>
      </w:ins>
      <w:ins w:id="609" w:author="Radu Gheorghita" w:date="2018-05-24T19:04:00Z">
        <w:r w:rsidRPr="00B949F2">
          <w:rPr>
            <w:color w:val="0070C0"/>
            <w:sz w:val="16"/>
            <w:szCs w:val="16"/>
            <w:lang w:val="ro-RO"/>
          </w:rPr>
          <w:t>, care trebuie să fie primul curs, și a cursului Pregătirea disertației DR 30090, care trebuie să fie ultimul cu</w:t>
        </w:r>
      </w:ins>
      <w:ins w:id="610" w:author="Radu Gheorghita" w:date="2018-05-24T19:05:00Z">
        <w:r w:rsidRPr="00B949F2">
          <w:rPr>
            <w:color w:val="0070C0"/>
            <w:sz w:val="16"/>
            <w:szCs w:val="16"/>
            <w:lang w:val="ro-RO"/>
          </w:rPr>
          <w:t>rs, cursul tranziție spre faza de proiect a programului.</w:t>
        </w:r>
      </w:ins>
      <w:ins w:id="611" w:author="Radu Gheorghita" w:date="2018-05-24T19:23:00Z">
        <w:r w:rsidR="00EA650E" w:rsidRPr="00B949F2">
          <w:rPr>
            <w:color w:val="0070C0"/>
            <w:sz w:val="16"/>
            <w:szCs w:val="16"/>
            <w:lang w:val="ro-RO"/>
          </w:rPr>
          <w:t xml:space="preserve"> [[ </w:t>
        </w:r>
      </w:ins>
      <w:ins w:id="612" w:author="Radu Gheorghita" w:date="2018-05-24T19:05:00Z">
        <w:r w:rsidRPr="00B949F2">
          <w:rPr>
            <w:color w:val="0070C0"/>
            <w:sz w:val="16"/>
            <w:szCs w:val="16"/>
            <w:lang w:val="ro-RO"/>
          </w:rPr>
          <w:t xml:space="preserve">În programul românesc, </w:t>
        </w:r>
      </w:ins>
      <w:ins w:id="613" w:author="Radu Gheorghita" w:date="2018-05-24T19:06:00Z">
        <w:r w:rsidRPr="00B949F2">
          <w:rPr>
            <w:color w:val="0070C0"/>
            <w:sz w:val="16"/>
            <w:szCs w:val="16"/>
            <w:lang w:val="ro-RO"/>
          </w:rPr>
          <w:t>datorită unu</w:t>
        </w:r>
      </w:ins>
      <w:ins w:id="614" w:author="Radu Gheorghita" w:date="2018-05-24T19:07:00Z">
        <w:r w:rsidRPr="00B949F2">
          <w:rPr>
            <w:color w:val="0070C0"/>
            <w:sz w:val="16"/>
            <w:szCs w:val="16"/>
            <w:lang w:val="ro-RO"/>
          </w:rPr>
          <w:t xml:space="preserve">i suport secretarial minim, </w:t>
        </w:r>
      </w:ins>
      <w:ins w:id="615" w:author="Radu Gheorghita" w:date="2018-05-24T19:05:00Z">
        <w:r w:rsidRPr="00B949F2">
          <w:rPr>
            <w:color w:val="0070C0"/>
            <w:sz w:val="16"/>
            <w:szCs w:val="16"/>
            <w:lang w:val="ro-RO"/>
          </w:rPr>
          <w:t>cursurile sunt parcurse în ordinea stabilită de</w:t>
        </w:r>
      </w:ins>
      <w:ins w:id="616" w:author="Radu Gheorghita" w:date="2018-05-24T19:06:00Z">
        <w:r w:rsidRPr="00B949F2">
          <w:rPr>
            <w:color w:val="0070C0"/>
            <w:sz w:val="16"/>
            <w:szCs w:val="16"/>
            <w:lang w:val="ro-RO"/>
          </w:rPr>
          <w:t xml:space="preserve"> directorul programului</w:t>
        </w:r>
      </w:ins>
      <w:ins w:id="617" w:author="Radu Gheorghita" w:date="2018-05-24T19:07:00Z">
        <w:r w:rsidRPr="00B949F2">
          <w:rPr>
            <w:color w:val="0070C0"/>
            <w:sz w:val="16"/>
            <w:szCs w:val="16"/>
            <w:lang w:val="ro-RO"/>
          </w:rPr>
          <w:t>, iar studenții parcurg programul în regim de grupă / cohortă.</w:t>
        </w:r>
      </w:ins>
      <w:ins w:id="618" w:author="Radu Gheorghita" w:date="2018-05-24T19:23:00Z">
        <w:r w:rsidR="00EA650E" w:rsidRPr="00B949F2">
          <w:rPr>
            <w:color w:val="0070C0"/>
            <w:sz w:val="16"/>
            <w:szCs w:val="16"/>
            <w:lang w:val="ro-RO"/>
          </w:rPr>
          <w:t>]]</w:t>
        </w:r>
      </w:ins>
      <w:ins w:id="619" w:author="Radu Gheorghita" w:date="2018-05-24T19:06:00Z">
        <w:r w:rsidRPr="00B949F2">
          <w:rPr>
            <w:color w:val="0070C0"/>
            <w:sz w:val="16"/>
            <w:szCs w:val="16"/>
            <w:lang w:val="ro-RO"/>
          </w:rPr>
          <w:t xml:space="preserve"> </w:t>
        </w:r>
      </w:ins>
      <w:ins w:id="620" w:author="Radu Gheorghita" w:date="2018-05-24T19:05:00Z">
        <w:r w:rsidRPr="00B949F2">
          <w:rPr>
            <w:color w:val="0070C0"/>
            <w:sz w:val="16"/>
            <w:szCs w:val="16"/>
            <w:lang w:val="ro-RO"/>
          </w:rPr>
          <w:t xml:space="preserve"> </w:t>
        </w:r>
      </w:ins>
      <w:ins w:id="621" w:author="Radu Gheorghita" w:date="2018-05-24T19:04:00Z">
        <w:r w:rsidRPr="00B949F2">
          <w:rPr>
            <w:color w:val="0070C0"/>
            <w:sz w:val="16"/>
            <w:szCs w:val="16"/>
            <w:lang w:val="ro-RO"/>
          </w:rPr>
          <w:t xml:space="preserve"> </w:t>
        </w:r>
      </w:ins>
      <w:ins w:id="622" w:author="Radu Gheorghita" w:date="2018-05-24T19:03:00Z">
        <w:r w:rsidRPr="00B949F2">
          <w:rPr>
            <w:color w:val="0070C0"/>
            <w:sz w:val="16"/>
            <w:szCs w:val="16"/>
            <w:lang w:val="ro-RO"/>
          </w:rPr>
          <w:t xml:space="preserve"> </w:t>
        </w:r>
      </w:ins>
    </w:p>
    <w:p w14:paraId="3D98A872" w14:textId="0B1205E7" w:rsidR="0017211D" w:rsidRPr="00B949F2" w:rsidRDefault="0017211D">
      <w:pPr>
        <w:spacing w:line="240" w:lineRule="exact"/>
        <w:rPr>
          <w:ins w:id="623" w:author="Radu Gheorghita" w:date="2018-05-24T19:08:00Z"/>
          <w:color w:val="0070C0"/>
          <w:sz w:val="16"/>
          <w:szCs w:val="16"/>
          <w:lang w:val="ro-RO"/>
        </w:rPr>
        <w:pPrChange w:id="624" w:author="Radu Gheorghita" w:date="2014-08-18T14:06:00Z">
          <w:pPr>
            <w:spacing w:line="320" w:lineRule="exact"/>
          </w:pPr>
        </w:pPrChange>
      </w:pPr>
    </w:p>
    <w:p w14:paraId="28BD4C33" w14:textId="17465834" w:rsidR="00556249" w:rsidRPr="00B949F2" w:rsidRDefault="00556249">
      <w:pPr>
        <w:spacing w:line="240" w:lineRule="exact"/>
        <w:rPr>
          <w:ins w:id="625" w:author="Radu Gheorghita" w:date="2018-05-24T19:08:00Z"/>
          <w:color w:val="000000"/>
          <w:sz w:val="16"/>
          <w:szCs w:val="16"/>
          <w:lang w:val="ro-RO"/>
        </w:rPr>
        <w:pPrChange w:id="626" w:author="Radu Gheorghita" w:date="2018-05-24T19:10:00Z">
          <w:pPr>
            <w:spacing w:line="320" w:lineRule="exact"/>
          </w:pPr>
        </w:pPrChange>
      </w:pPr>
      <w:ins w:id="627" w:author="Radu Gheorghita" w:date="2018-05-24T19:08:00Z">
        <w:r w:rsidRPr="00B949F2">
          <w:rPr>
            <w:color w:val="0070C0"/>
            <w:sz w:val="16"/>
            <w:szCs w:val="16"/>
            <w:lang w:val="ro-RO"/>
          </w:rPr>
          <w:t>Neprezentarea la curs odată ce stud</w:t>
        </w:r>
      </w:ins>
      <w:ins w:id="628" w:author="Radu Gheorghita" w:date="2018-05-24T19:09:00Z">
        <w:r w:rsidRPr="00B949F2">
          <w:rPr>
            <w:color w:val="0070C0"/>
            <w:sz w:val="16"/>
            <w:szCs w:val="16"/>
            <w:lang w:val="ro-RO"/>
          </w:rPr>
          <w:t>entul se înscrie la cursul respectiv se face completând formularul aflat la adresa de mai jos (</w:t>
        </w:r>
      </w:ins>
      <w:ins w:id="629" w:author="Radu Gheorghita" w:date="2018-05-24T19:10:00Z">
        <w:r w:rsidRPr="00B949F2">
          <w:rPr>
            <w:color w:val="0070C0"/>
            <w:sz w:val="16"/>
            <w:szCs w:val="16"/>
            <w:lang w:val="ro-RO"/>
          </w:rPr>
          <w:t>se percepe în mod automat o taxă de penalizare):</w:t>
        </w:r>
        <w:r w:rsidRPr="00B949F2">
          <w:rPr>
            <w:color w:val="000000"/>
            <w:sz w:val="18"/>
            <w:szCs w:val="18"/>
            <w:lang w:val="ro-RO"/>
          </w:rPr>
          <w:t xml:space="preserve">  </w:t>
        </w:r>
      </w:ins>
      <w:ins w:id="630" w:author="Radu Gheorghita" w:date="2018-05-24T19:08:00Z">
        <w:r w:rsidRPr="00B949F2">
          <w:rPr>
            <w:color w:val="000000"/>
            <w:sz w:val="16"/>
            <w:szCs w:val="16"/>
            <w:lang w:val="ro-RO"/>
          </w:rPr>
          <w:fldChar w:fldCharType="begin"/>
        </w:r>
        <w:r w:rsidRPr="00B949F2">
          <w:rPr>
            <w:color w:val="000000"/>
            <w:sz w:val="16"/>
            <w:szCs w:val="16"/>
            <w:lang w:val="ro-RO"/>
          </w:rPr>
          <w:instrText xml:space="preserve"> HYPERLINK "https://sp2.mbts.edu/students/SitePages/Doctoral-CourseDrop-Form.aspx" </w:instrText>
        </w:r>
        <w:r w:rsidRPr="00B949F2">
          <w:rPr>
            <w:color w:val="000000"/>
            <w:sz w:val="16"/>
            <w:szCs w:val="16"/>
            <w:lang w:val="ro-RO"/>
          </w:rPr>
          <w:fldChar w:fldCharType="separate"/>
        </w:r>
      </w:ins>
      <w:r w:rsidRPr="00B949F2">
        <w:rPr>
          <w:rStyle w:val="Hyperlink"/>
          <w:sz w:val="16"/>
          <w:szCs w:val="16"/>
          <w:lang w:val="ro-RO"/>
        </w:rPr>
        <w:t>https://sp2.mbts.edu/students/SitePages/Doctoral-CourseDrop-Form.aspx</w:t>
      </w:r>
      <w:ins w:id="631" w:author="Radu Gheorghita" w:date="2018-05-24T19:08:00Z">
        <w:r w:rsidRPr="00B949F2">
          <w:rPr>
            <w:color w:val="000000"/>
            <w:sz w:val="16"/>
            <w:szCs w:val="16"/>
            <w:lang w:val="ro-RO"/>
          </w:rPr>
          <w:fldChar w:fldCharType="end"/>
        </w:r>
      </w:ins>
    </w:p>
    <w:p w14:paraId="5116C508" w14:textId="77777777" w:rsidR="00556249" w:rsidRPr="00B949F2" w:rsidRDefault="00556249">
      <w:pPr>
        <w:spacing w:line="240" w:lineRule="exact"/>
        <w:rPr>
          <w:ins w:id="632" w:author="Radu Gheorghita" w:date="2018-05-24T19:08:00Z"/>
          <w:color w:val="0070C0"/>
          <w:sz w:val="16"/>
          <w:szCs w:val="16"/>
          <w:lang w:val="ro-RO"/>
        </w:rPr>
        <w:pPrChange w:id="633" w:author="Radu Gheorghita" w:date="2014-08-18T14:06:00Z">
          <w:pPr>
            <w:spacing w:line="320" w:lineRule="exact"/>
          </w:pPr>
        </w:pPrChange>
      </w:pPr>
    </w:p>
    <w:p w14:paraId="5BD05D61" w14:textId="553D8392" w:rsidR="00556249" w:rsidRPr="00B949F2" w:rsidRDefault="00556249">
      <w:pPr>
        <w:spacing w:line="240" w:lineRule="exact"/>
        <w:rPr>
          <w:ins w:id="634" w:author="Radu Gheorghita" w:date="2018-05-24T19:08:00Z"/>
          <w:color w:val="0070C0"/>
          <w:sz w:val="16"/>
          <w:szCs w:val="16"/>
          <w:lang w:val="ro-RO"/>
        </w:rPr>
        <w:pPrChange w:id="635" w:author="Radu Gheorghita" w:date="2014-08-18T14:06:00Z">
          <w:pPr>
            <w:spacing w:line="320" w:lineRule="exact"/>
          </w:pPr>
        </w:pPrChange>
      </w:pPr>
    </w:p>
    <w:p w14:paraId="33ED64D6" w14:textId="7143611B" w:rsidR="00556249" w:rsidRPr="00B949F2" w:rsidRDefault="00556249">
      <w:pPr>
        <w:spacing w:line="240" w:lineRule="exact"/>
        <w:rPr>
          <w:ins w:id="636" w:author="Radu Gheorghita" w:date="2018-05-24T19:08:00Z"/>
          <w:color w:val="0070C0"/>
          <w:sz w:val="16"/>
          <w:szCs w:val="16"/>
          <w:lang w:val="ro-RO"/>
        </w:rPr>
        <w:pPrChange w:id="637" w:author="Radu Gheorghita" w:date="2014-08-18T14:06:00Z">
          <w:pPr>
            <w:spacing w:line="320" w:lineRule="exact"/>
          </w:pPr>
        </w:pPrChange>
      </w:pPr>
      <w:ins w:id="638" w:author="Radu Gheorghita" w:date="2018-05-24T19:11:00Z">
        <w:r w:rsidRPr="00B949F2">
          <w:rPr>
            <w:color w:val="0070C0"/>
            <w:sz w:val="16"/>
            <w:szCs w:val="16"/>
            <w:lang w:val="ro-RO"/>
          </w:rPr>
          <w:t xml:space="preserve">Toți studenții doctoranzi sunt obligați să finalizeze cu succes cel puțin două seminare doctorale pe an academic. </w:t>
        </w:r>
      </w:ins>
      <w:ins w:id="639" w:author="Radu Gheorghita" w:date="2018-05-24T19:12:00Z">
        <w:r w:rsidRPr="00B949F2">
          <w:rPr>
            <w:color w:val="0070C0"/>
            <w:sz w:val="16"/>
            <w:szCs w:val="16"/>
            <w:lang w:val="ro-RO"/>
            <w:rPrChange w:id="640" w:author="Radu Gheorghita" w:date="2018-05-24T19:12:00Z">
              <w:rPr>
                <w:color w:val="0070C0"/>
                <w:sz w:val="16"/>
                <w:szCs w:val="16"/>
              </w:rPr>
            </w:rPrChange>
          </w:rPr>
          <w:t>[[ Pentru programul rom</w:t>
        </w:r>
        <w:r w:rsidRPr="00B949F2">
          <w:rPr>
            <w:color w:val="0070C0"/>
            <w:sz w:val="16"/>
            <w:szCs w:val="16"/>
            <w:lang w:val="ro-RO"/>
          </w:rPr>
          <w:t>ânesc, cerința este de trei cursuri pe an</w:t>
        </w:r>
        <w:r w:rsidRPr="00B949F2">
          <w:rPr>
            <w:color w:val="0070C0"/>
            <w:sz w:val="16"/>
            <w:szCs w:val="16"/>
            <w:lang w:val="ro-RO"/>
            <w:rPrChange w:id="641" w:author="Radu Gheorghita" w:date="2018-05-24T19:12:00Z">
              <w:rPr>
                <w:color w:val="0070C0"/>
                <w:sz w:val="16"/>
                <w:szCs w:val="16"/>
              </w:rPr>
            </w:rPrChange>
          </w:rPr>
          <w:t xml:space="preserve"> ]]</w:t>
        </w:r>
      </w:ins>
      <w:ins w:id="642" w:author="Radu Gheorghita" w:date="2018-05-24T19:11:00Z">
        <w:r w:rsidRPr="00B949F2">
          <w:rPr>
            <w:color w:val="FF0000"/>
            <w:sz w:val="16"/>
            <w:szCs w:val="16"/>
            <w:lang w:val="ro-RO"/>
          </w:rPr>
          <w:t xml:space="preserve"> </w:t>
        </w:r>
        <w:r w:rsidRPr="00B949F2">
          <w:rPr>
            <w:color w:val="0070C0"/>
            <w:sz w:val="16"/>
            <w:szCs w:val="16"/>
            <w:lang w:val="ro-RO"/>
          </w:rPr>
          <w:t xml:space="preserve"> În cazul în care un student nu poate menține acest regim, va trebui să anunțe comisia </w:t>
        </w:r>
        <w:r w:rsidRPr="00B949F2">
          <w:rPr>
            <w:color w:val="0070C0"/>
            <w:sz w:val="16"/>
            <w:szCs w:val="16"/>
            <w:lang w:val="ro-RO"/>
          </w:rPr>
          <w:lastRenderedPageBreak/>
          <w:t xml:space="preserve">de studii doctorale și să ofere în scris </w:t>
        </w:r>
        <w:r w:rsidR="00EA650E" w:rsidRPr="00B949F2">
          <w:rPr>
            <w:color w:val="0070C0"/>
            <w:sz w:val="16"/>
            <w:szCs w:val="16"/>
            <w:lang w:val="ro-RO"/>
          </w:rPr>
          <w:t>explicații despre situați</w:t>
        </w:r>
      </w:ins>
      <w:ins w:id="643" w:author="Radu Gheorghita" w:date="2018-05-24T19:24:00Z">
        <w:r w:rsidR="00EA650E" w:rsidRPr="00B949F2">
          <w:rPr>
            <w:color w:val="0070C0"/>
            <w:sz w:val="16"/>
            <w:szCs w:val="16"/>
            <w:lang w:val="ro-RO"/>
          </w:rPr>
          <w:t>a ivită. (</w:t>
        </w:r>
      </w:ins>
      <w:r w:rsidR="006F7338" w:rsidRPr="00B949F2">
        <w:rPr>
          <w:color w:val="0070C0"/>
          <w:sz w:val="16"/>
          <w:szCs w:val="16"/>
          <w:lang w:val="ro-RO"/>
        </w:rPr>
        <w:fldChar w:fldCharType="begin"/>
      </w:r>
      <w:r w:rsidR="006F7338" w:rsidRPr="00B949F2">
        <w:rPr>
          <w:color w:val="0070C0"/>
          <w:sz w:val="16"/>
          <w:szCs w:val="16"/>
          <w:lang w:val="ro-RO"/>
        </w:rPr>
        <w:instrText xml:space="preserve"> HYPERLINK "mailto:docstudies@mbts.edu" </w:instrText>
      </w:r>
      <w:r w:rsidR="006F7338" w:rsidRPr="00B949F2">
        <w:rPr>
          <w:color w:val="0070C0"/>
          <w:sz w:val="16"/>
          <w:szCs w:val="16"/>
          <w:lang w:val="ro-RO"/>
        </w:rPr>
        <w:fldChar w:fldCharType="separate"/>
      </w:r>
      <w:r w:rsidR="006F7338" w:rsidRPr="00B949F2">
        <w:rPr>
          <w:rStyle w:val="Hyperlink"/>
          <w:sz w:val="16"/>
          <w:szCs w:val="16"/>
          <w:lang w:val="ro-RO"/>
        </w:rPr>
        <w:t>docstudies@mbts.edu</w:t>
      </w:r>
      <w:r w:rsidR="006F7338" w:rsidRPr="00B949F2">
        <w:rPr>
          <w:color w:val="0070C0"/>
          <w:sz w:val="16"/>
          <w:szCs w:val="16"/>
          <w:lang w:val="ro-RO"/>
        </w:rPr>
        <w:fldChar w:fldCharType="end"/>
      </w:r>
      <w:ins w:id="644" w:author="Radu Gheorghita" w:date="2018-05-24T19:24:00Z">
        <w:r w:rsidR="00EA650E" w:rsidRPr="00B949F2">
          <w:rPr>
            <w:color w:val="0070C0"/>
            <w:sz w:val="16"/>
            <w:szCs w:val="16"/>
            <w:lang w:val="ro-RO"/>
          </w:rPr>
          <w:t xml:space="preserve"> și la </w:t>
        </w:r>
        <w:r w:rsidR="00EA650E" w:rsidRPr="00B949F2">
          <w:rPr>
            <w:color w:val="0070C0"/>
            <w:sz w:val="16"/>
            <w:szCs w:val="16"/>
            <w:lang w:val="ro-RO"/>
          </w:rPr>
          <w:fldChar w:fldCharType="begin"/>
        </w:r>
        <w:r w:rsidR="00EA650E" w:rsidRPr="00B949F2">
          <w:rPr>
            <w:color w:val="0070C0"/>
            <w:sz w:val="16"/>
            <w:szCs w:val="16"/>
            <w:lang w:val="ro-RO"/>
          </w:rPr>
          <w:instrText xml:space="preserve"> HYPERLINK "mailto:rgheorghita@mbts.edu" </w:instrText>
        </w:r>
        <w:r w:rsidR="00EA650E" w:rsidRPr="00B949F2">
          <w:rPr>
            <w:color w:val="0070C0"/>
            <w:sz w:val="16"/>
            <w:szCs w:val="16"/>
            <w:lang w:val="ro-RO"/>
          </w:rPr>
          <w:fldChar w:fldCharType="separate"/>
        </w:r>
      </w:ins>
      <w:r w:rsidR="00EA650E" w:rsidRPr="00B949F2">
        <w:rPr>
          <w:rStyle w:val="Hyperlink"/>
          <w:sz w:val="16"/>
          <w:szCs w:val="16"/>
          <w:lang w:val="ro-RO"/>
        </w:rPr>
        <w:t>rgheorghita@mbts.edu</w:t>
      </w:r>
      <w:ins w:id="645" w:author="Radu Gheorghita" w:date="2018-05-24T19:24:00Z">
        <w:r w:rsidR="00EA650E" w:rsidRPr="00B949F2">
          <w:rPr>
            <w:color w:val="0070C0"/>
            <w:sz w:val="16"/>
            <w:szCs w:val="16"/>
            <w:lang w:val="ro-RO"/>
          </w:rPr>
          <w:fldChar w:fldCharType="end"/>
        </w:r>
        <w:r w:rsidR="00EA650E" w:rsidRPr="00B949F2">
          <w:rPr>
            <w:color w:val="0070C0"/>
            <w:sz w:val="16"/>
            <w:szCs w:val="16"/>
            <w:lang w:val="ro-RO"/>
          </w:rPr>
          <w:t xml:space="preserve"> )</w:t>
        </w:r>
      </w:ins>
    </w:p>
    <w:p w14:paraId="0F655F17" w14:textId="45C52B8F" w:rsidR="00556249" w:rsidRPr="00B949F2" w:rsidRDefault="00556249">
      <w:pPr>
        <w:spacing w:line="240" w:lineRule="exact"/>
        <w:rPr>
          <w:ins w:id="646" w:author="Radu Gheorghita" w:date="2018-05-24T19:26:00Z"/>
          <w:color w:val="0070C0"/>
          <w:sz w:val="16"/>
          <w:szCs w:val="16"/>
          <w:lang w:val="ro-RO"/>
        </w:rPr>
        <w:pPrChange w:id="647" w:author="Radu Gheorghita" w:date="2014-08-18T14:06:00Z">
          <w:pPr>
            <w:spacing w:line="320" w:lineRule="exact"/>
          </w:pPr>
        </w:pPrChange>
      </w:pPr>
    </w:p>
    <w:p w14:paraId="3824EF8E" w14:textId="6B177648" w:rsidR="00EA650E" w:rsidRPr="00B949F2" w:rsidRDefault="00EA650E">
      <w:pPr>
        <w:spacing w:line="240" w:lineRule="exact"/>
        <w:rPr>
          <w:ins w:id="648" w:author="Radu Gheorghita" w:date="2018-05-24T19:25:00Z"/>
          <w:b/>
          <w:bCs/>
          <w:color w:val="0070C0"/>
          <w:sz w:val="16"/>
          <w:szCs w:val="16"/>
          <w:lang w:val="ro-RO"/>
          <w:rPrChange w:id="649" w:author="Radu Gheorghita" w:date="2018-05-24T19:26:00Z">
            <w:rPr>
              <w:ins w:id="650" w:author="Radu Gheorghita" w:date="2018-05-24T19:25:00Z"/>
              <w:color w:val="0070C0"/>
              <w:sz w:val="16"/>
              <w:szCs w:val="16"/>
              <w:lang w:val="ro-RO"/>
            </w:rPr>
          </w:rPrChange>
        </w:rPr>
        <w:pPrChange w:id="651" w:author="Radu Gheorghita" w:date="2014-08-18T14:06:00Z">
          <w:pPr>
            <w:spacing w:line="320" w:lineRule="exact"/>
          </w:pPr>
        </w:pPrChange>
      </w:pPr>
      <w:ins w:id="652" w:author="Radu Gheorghita" w:date="2018-05-24T19:26:00Z">
        <w:r w:rsidRPr="00B949F2">
          <w:rPr>
            <w:b/>
            <w:bCs/>
            <w:color w:val="0070C0"/>
            <w:sz w:val="16"/>
            <w:szCs w:val="16"/>
            <w:lang w:val="ro-RO"/>
          </w:rPr>
          <w:t>Contabilizarea participării la cursuri</w:t>
        </w:r>
      </w:ins>
    </w:p>
    <w:p w14:paraId="158E986A" w14:textId="7322AB47" w:rsidR="00EA650E" w:rsidRPr="00B949F2" w:rsidRDefault="00EA650E">
      <w:pPr>
        <w:spacing w:line="240" w:lineRule="exact"/>
        <w:rPr>
          <w:ins w:id="653" w:author="Radu Gheorghita" w:date="2018-05-24T19:26:00Z"/>
          <w:color w:val="0070C0"/>
          <w:sz w:val="16"/>
          <w:szCs w:val="16"/>
          <w:lang w:val="ro-RO"/>
        </w:rPr>
        <w:pPrChange w:id="654" w:author="Radu Gheorghita" w:date="2014-08-18T14:06:00Z">
          <w:pPr>
            <w:spacing w:line="320" w:lineRule="exact"/>
          </w:pPr>
        </w:pPrChange>
      </w:pPr>
    </w:p>
    <w:p w14:paraId="2F30E8BF" w14:textId="5EF58566" w:rsidR="00EA650E" w:rsidRPr="00B949F2" w:rsidRDefault="00EA650E">
      <w:pPr>
        <w:spacing w:line="240" w:lineRule="exact"/>
        <w:rPr>
          <w:ins w:id="655" w:author="Radu Gheorghita" w:date="2018-05-24T19:41:00Z"/>
          <w:color w:val="0070C0"/>
          <w:sz w:val="16"/>
          <w:szCs w:val="16"/>
          <w:lang w:val="ro-RO"/>
        </w:rPr>
        <w:pPrChange w:id="656" w:author="Radu Gheorghita" w:date="2018-05-24T19:41:00Z">
          <w:pPr>
            <w:spacing w:line="320" w:lineRule="exact"/>
          </w:pPr>
        </w:pPrChange>
      </w:pPr>
      <w:ins w:id="657" w:author="Radu Gheorghita" w:date="2018-05-24T19:26:00Z">
        <w:r w:rsidRPr="00B949F2">
          <w:rPr>
            <w:color w:val="0070C0"/>
            <w:sz w:val="16"/>
            <w:szCs w:val="16"/>
            <w:lang w:val="ro-RO"/>
          </w:rPr>
          <w:t xml:space="preserve">Întârzierea la orele de curs nu este permisă </w:t>
        </w:r>
      </w:ins>
      <w:ins w:id="658" w:author="Radu Gheorghita" w:date="2018-05-24T19:27:00Z">
        <w:r w:rsidRPr="00B949F2">
          <w:rPr>
            <w:color w:val="0070C0"/>
            <w:sz w:val="16"/>
            <w:szCs w:val="16"/>
            <w:lang w:val="ro-RO"/>
          </w:rPr>
          <w:t>la seminariile doctoral</w:t>
        </w:r>
      </w:ins>
      <w:ins w:id="659" w:author="Radu Gheorghita" w:date="2018-05-24T19:28:00Z">
        <w:r w:rsidRPr="00B949F2">
          <w:rPr>
            <w:color w:val="0070C0"/>
            <w:sz w:val="16"/>
            <w:szCs w:val="16"/>
            <w:lang w:val="ro-RO"/>
          </w:rPr>
          <w:t>e</w:t>
        </w:r>
      </w:ins>
      <w:ins w:id="660" w:author="Radu Gheorghita" w:date="2018-05-24T19:27:00Z">
        <w:r w:rsidRPr="00B949F2">
          <w:rPr>
            <w:color w:val="0070C0"/>
            <w:sz w:val="16"/>
            <w:szCs w:val="16"/>
            <w:lang w:val="ro-RO"/>
          </w:rPr>
          <w:t>.</w:t>
        </w:r>
      </w:ins>
      <w:ins w:id="661" w:author="Radu Gheorghita" w:date="2018-05-24T19:28:00Z">
        <w:r w:rsidRPr="00B949F2">
          <w:rPr>
            <w:color w:val="0070C0"/>
            <w:sz w:val="16"/>
            <w:szCs w:val="16"/>
            <w:lang w:val="ro-RO"/>
          </w:rPr>
          <w:t xml:space="preserve"> Pentru a </w:t>
        </w:r>
      </w:ins>
      <w:ins w:id="662" w:author="Radu Gheorghita" w:date="2018-05-24T19:29:00Z">
        <w:r w:rsidRPr="00B949F2">
          <w:rPr>
            <w:color w:val="0070C0"/>
            <w:sz w:val="16"/>
            <w:szCs w:val="16"/>
            <w:lang w:val="ro-RO"/>
          </w:rPr>
          <w:t xml:space="preserve">eficientiza cât mai bine timpul, </w:t>
        </w:r>
      </w:ins>
      <w:ins w:id="663" w:author="Radu Gheorghita" w:date="2018-05-24T19:28:00Z">
        <w:r w:rsidRPr="00B949F2">
          <w:rPr>
            <w:color w:val="0070C0"/>
            <w:sz w:val="16"/>
            <w:szCs w:val="16"/>
            <w:lang w:val="ro-RO"/>
          </w:rPr>
          <w:t>seminariile doctorale</w:t>
        </w:r>
      </w:ins>
      <w:ins w:id="664" w:author="Radu Gheorghita" w:date="2018-05-24T19:29:00Z">
        <w:r w:rsidRPr="00B949F2">
          <w:rPr>
            <w:color w:val="0070C0"/>
            <w:sz w:val="16"/>
            <w:szCs w:val="16"/>
            <w:lang w:val="ro-RO"/>
          </w:rPr>
          <w:t xml:space="preserve"> sunt organizate în regim de</w:t>
        </w:r>
      </w:ins>
      <w:ins w:id="665" w:author="Radu Gheorghita" w:date="2018-05-24T19:33:00Z">
        <w:r w:rsidR="004B2F1F" w:rsidRPr="00B949F2">
          <w:rPr>
            <w:color w:val="0070C0"/>
            <w:sz w:val="16"/>
            <w:szCs w:val="16"/>
            <w:lang w:val="ro-RO"/>
          </w:rPr>
          <w:t xml:space="preserve"> module succesive: </w:t>
        </w:r>
      </w:ins>
      <w:ins w:id="666" w:author="Radu Gheorghita" w:date="2018-05-24T19:34:00Z">
        <w:r w:rsidR="004B2F1F" w:rsidRPr="00B949F2">
          <w:rPr>
            <w:color w:val="0070C0"/>
            <w:sz w:val="16"/>
            <w:szCs w:val="16"/>
            <w:lang w:val="ro-RO"/>
          </w:rPr>
          <w:t>perioada pre-seminar, modulul la clasă, și perioada post-seminar. Absen</w:t>
        </w:r>
      </w:ins>
      <w:ins w:id="667" w:author="Radu Gheorghita" w:date="2018-05-24T19:35:00Z">
        <w:r w:rsidR="004B2F1F" w:rsidRPr="00B949F2">
          <w:rPr>
            <w:color w:val="0070C0"/>
            <w:sz w:val="16"/>
            <w:szCs w:val="16"/>
            <w:lang w:val="ro-RO"/>
          </w:rPr>
          <w:t xml:space="preserve">tarea nemotivată de la o oră de curs în săptămâna modulului la clasă atrage după sine </w:t>
        </w:r>
      </w:ins>
      <w:ins w:id="668" w:author="Radu Gheorghita" w:date="2018-05-24T19:37:00Z">
        <w:r w:rsidR="004B2F1F" w:rsidRPr="00B949F2">
          <w:rPr>
            <w:color w:val="0070C0"/>
            <w:sz w:val="16"/>
            <w:szCs w:val="16"/>
            <w:lang w:val="ro-RO"/>
          </w:rPr>
          <w:t xml:space="preserve">eliminarea participării la seminar. Studenții nu </w:t>
        </w:r>
      </w:ins>
      <w:ins w:id="669" w:author="Radu Gheorghita" w:date="2018-05-24T19:38:00Z">
        <w:r w:rsidR="004B2F1F" w:rsidRPr="00B949F2">
          <w:rPr>
            <w:color w:val="0070C0"/>
            <w:sz w:val="16"/>
            <w:szCs w:val="16"/>
            <w:lang w:val="ro-RO"/>
          </w:rPr>
          <w:t xml:space="preserve">au permisiunea să lipsească nemotivat de la nicio oră din cadrul seminarului. Este deosebit de important ca săptămâna pentru cursul modular să fie pusă deoparte </w:t>
        </w:r>
      </w:ins>
      <w:ins w:id="670" w:author="Radu Gheorghita" w:date="2018-05-24T19:39:00Z">
        <w:r w:rsidR="004B2F1F" w:rsidRPr="00B949F2">
          <w:rPr>
            <w:color w:val="0070C0"/>
            <w:sz w:val="16"/>
            <w:szCs w:val="16"/>
            <w:lang w:val="ro-RO"/>
          </w:rPr>
          <w:t>doar pentru activitățile seminariale</w:t>
        </w:r>
      </w:ins>
      <w:ins w:id="671" w:author="Radu Gheorghita" w:date="2018-05-24T19:40:00Z">
        <w:r w:rsidR="004B2F1F" w:rsidRPr="00B949F2">
          <w:rPr>
            <w:color w:val="0070C0"/>
            <w:sz w:val="16"/>
            <w:szCs w:val="16"/>
            <w:lang w:val="ro-RO"/>
          </w:rPr>
          <w:t xml:space="preserve">, inclusiv serile, pentru </w:t>
        </w:r>
        <w:r w:rsidR="00A561CD" w:rsidRPr="00B949F2">
          <w:rPr>
            <w:color w:val="0070C0"/>
            <w:sz w:val="16"/>
            <w:szCs w:val="16"/>
            <w:lang w:val="ro-RO"/>
          </w:rPr>
          <w:t>ca participarea să fie adecvat</w:t>
        </w:r>
      </w:ins>
      <w:ins w:id="672" w:author="Radu Gheorghita" w:date="2018-05-24T20:14:00Z">
        <w:r w:rsidR="00A561CD" w:rsidRPr="00B949F2">
          <w:rPr>
            <w:color w:val="0070C0"/>
            <w:sz w:val="16"/>
            <w:szCs w:val="16"/>
            <w:lang w:val="ro-RO"/>
          </w:rPr>
          <w:t>ă</w:t>
        </w:r>
      </w:ins>
      <w:ins w:id="673" w:author="Radu Gheorghita" w:date="2018-05-24T19:41:00Z">
        <w:r w:rsidR="004B2F1F" w:rsidRPr="00B949F2">
          <w:rPr>
            <w:color w:val="0070C0"/>
            <w:sz w:val="16"/>
            <w:szCs w:val="16"/>
            <w:lang w:val="ro-RO"/>
          </w:rPr>
          <w:t xml:space="preserve">. [[ Pentru programul românesc, este </w:t>
        </w:r>
      </w:ins>
      <w:ins w:id="674" w:author="Radu Gheorghita" w:date="2018-05-24T19:42:00Z">
        <w:r w:rsidR="004B2F1F" w:rsidRPr="00B949F2">
          <w:rPr>
            <w:color w:val="0070C0"/>
            <w:sz w:val="16"/>
            <w:szCs w:val="16"/>
            <w:lang w:val="ro-RO"/>
          </w:rPr>
          <w:t>absolut necesar ca absențele să fie motivate</w:t>
        </w:r>
      </w:ins>
      <w:ins w:id="675" w:author="Radu Gheorghita" w:date="2018-05-24T20:14:00Z">
        <w:r w:rsidR="00A561CD" w:rsidRPr="00B949F2">
          <w:rPr>
            <w:color w:val="0070C0"/>
            <w:sz w:val="16"/>
            <w:szCs w:val="16"/>
            <w:lang w:val="ro-RO"/>
          </w:rPr>
          <w:t xml:space="preserve"> de profesorii cursului</w:t>
        </w:r>
      </w:ins>
      <w:ins w:id="676" w:author="Radu Gheorghita" w:date="2018-05-24T19:42:00Z">
        <w:r w:rsidR="004B2F1F" w:rsidRPr="00B949F2">
          <w:rPr>
            <w:color w:val="0070C0"/>
            <w:sz w:val="16"/>
            <w:szCs w:val="16"/>
            <w:lang w:val="ro-RO"/>
          </w:rPr>
          <w:t xml:space="preserve">. În locul orei / orelor de absență, profesorii </w:t>
        </w:r>
      </w:ins>
      <w:ins w:id="677" w:author="Radu Gheorghita" w:date="2018-05-24T19:43:00Z">
        <w:r w:rsidR="004B2F1F" w:rsidRPr="00B949F2">
          <w:rPr>
            <w:color w:val="0070C0"/>
            <w:sz w:val="16"/>
            <w:szCs w:val="16"/>
            <w:lang w:val="ro-RO"/>
          </w:rPr>
          <w:t xml:space="preserve">vor avea libertatea de a </w:t>
        </w:r>
        <w:r w:rsidR="00153232" w:rsidRPr="00B949F2">
          <w:rPr>
            <w:color w:val="0070C0"/>
            <w:sz w:val="16"/>
            <w:szCs w:val="16"/>
            <w:lang w:val="ro-RO"/>
          </w:rPr>
          <w:t>cere</w:t>
        </w:r>
      </w:ins>
      <w:ins w:id="678" w:author="Radu Gheorghita" w:date="2018-05-24T20:07:00Z">
        <w:r w:rsidR="00C2594F" w:rsidRPr="00B949F2">
          <w:rPr>
            <w:color w:val="0070C0"/>
            <w:sz w:val="16"/>
            <w:szCs w:val="16"/>
            <w:lang w:val="ro-RO"/>
          </w:rPr>
          <w:t xml:space="preserve"> ca studentul să </w:t>
        </w:r>
      </w:ins>
      <w:ins w:id="679" w:author="Radu Gheorghita" w:date="2018-05-24T20:08:00Z">
        <w:r w:rsidR="00C2594F" w:rsidRPr="00B949F2">
          <w:rPr>
            <w:color w:val="0070C0"/>
            <w:sz w:val="16"/>
            <w:szCs w:val="16"/>
            <w:lang w:val="ro-RO"/>
          </w:rPr>
          <w:t>îndeplineasc</w:t>
        </w:r>
      </w:ins>
      <w:ins w:id="680" w:author="Radu Gheorghita" w:date="2018-05-24T20:09:00Z">
        <w:r w:rsidR="00C2594F" w:rsidRPr="00B949F2">
          <w:rPr>
            <w:color w:val="0070C0"/>
            <w:sz w:val="16"/>
            <w:szCs w:val="16"/>
            <w:lang w:val="ro-RO"/>
          </w:rPr>
          <w:t xml:space="preserve">ă cerințe și </w:t>
        </w:r>
      </w:ins>
      <w:ins w:id="681" w:author="Radu Gheorghita" w:date="2018-05-24T19:43:00Z">
        <w:r w:rsidR="00153232" w:rsidRPr="00B949F2">
          <w:rPr>
            <w:color w:val="0070C0"/>
            <w:sz w:val="16"/>
            <w:szCs w:val="16"/>
            <w:lang w:val="ro-RO"/>
          </w:rPr>
          <w:t>proiecte suplimentare</w:t>
        </w:r>
      </w:ins>
      <w:ins w:id="682" w:author="Radu Gheorghita" w:date="2018-05-24T20:09:00Z">
        <w:r w:rsidR="00C2594F" w:rsidRPr="00B949F2">
          <w:rPr>
            <w:color w:val="0070C0"/>
            <w:sz w:val="16"/>
            <w:szCs w:val="16"/>
            <w:lang w:val="ro-RO"/>
          </w:rPr>
          <w:t xml:space="preserve"> pentru curs</w:t>
        </w:r>
      </w:ins>
      <w:ins w:id="683" w:author="Radu Gheorghita" w:date="2018-05-24T19:43:00Z">
        <w:r w:rsidR="00153232" w:rsidRPr="00B949F2">
          <w:rPr>
            <w:color w:val="0070C0"/>
            <w:sz w:val="16"/>
            <w:szCs w:val="16"/>
            <w:lang w:val="ro-RO"/>
          </w:rPr>
          <w:t xml:space="preserve"> </w:t>
        </w:r>
      </w:ins>
      <w:ins w:id="684" w:author="Radu Gheorghita" w:date="2018-05-24T19:41:00Z">
        <w:r w:rsidR="004B2F1F" w:rsidRPr="00B949F2">
          <w:rPr>
            <w:color w:val="0070C0"/>
            <w:sz w:val="16"/>
            <w:szCs w:val="16"/>
            <w:lang w:val="ro-RO"/>
          </w:rPr>
          <w:t>]</w:t>
        </w:r>
      </w:ins>
      <w:ins w:id="685" w:author="Radu Gheorghita" w:date="2018-05-24T19:43:00Z">
        <w:r w:rsidR="00153232" w:rsidRPr="00B949F2">
          <w:rPr>
            <w:color w:val="0070C0"/>
            <w:sz w:val="16"/>
            <w:szCs w:val="16"/>
            <w:lang w:val="ro-RO"/>
          </w:rPr>
          <w:t>]</w:t>
        </w:r>
      </w:ins>
      <w:ins w:id="686" w:author="Radu Gheorghita" w:date="2018-05-24T19:41:00Z">
        <w:r w:rsidR="004B2F1F" w:rsidRPr="00B949F2">
          <w:rPr>
            <w:color w:val="FF0000"/>
            <w:sz w:val="16"/>
            <w:szCs w:val="16"/>
            <w:lang w:val="ro-RO"/>
          </w:rPr>
          <w:t xml:space="preserve"> </w:t>
        </w:r>
        <w:r w:rsidR="004B2F1F" w:rsidRPr="00B949F2">
          <w:rPr>
            <w:color w:val="0070C0"/>
            <w:sz w:val="16"/>
            <w:szCs w:val="16"/>
            <w:lang w:val="ro-RO"/>
          </w:rPr>
          <w:t xml:space="preserve"> </w:t>
        </w:r>
      </w:ins>
    </w:p>
    <w:p w14:paraId="2564D3FF" w14:textId="345139C3" w:rsidR="00A561CD" w:rsidRPr="00B949F2" w:rsidRDefault="00A561CD" w:rsidP="00A561CD">
      <w:pPr>
        <w:spacing w:line="240" w:lineRule="exact"/>
        <w:rPr>
          <w:ins w:id="687" w:author="Radu Gheorghita" w:date="2018-05-24T20:24:00Z"/>
          <w:color w:val="0070C0"/>
          <w:sz w:val="16"/>
          <w:szCs w:val="16"/>
          <w:lang w:val="ro-RO"/>
        </w:rPr>
      </w:pPr>
      <w:ins w:id="688" w:author="Radu Gheorghita" w:date="2018-05-24T20:21:00Z">
        <w:r w:rsidRPr="00B949F2">
          <w:rPr>
            <w:b/>
            <w:color w:val="0070C0"/>
            <w:sz w:val="16"/>
            <w:szCs w:val="16"/>
            <w:lang w:val="ro-RO"/>
          </w:rPr>
          <w:t xml:space="preserve">Statut întrerupt: </w:t>
        </w:r>
        <w:r w:rsidRPr="00B949F2">
          <w:rPr>
            <w:color w:val="0070C0"/>
            <w:sz w:val="16"/>
            <w:szCs w:val="16"/>
            <w:lang w:val="ro-RO"/>
          </w:rPr>
          <w:t>Statutul întrerupt este acordat pentru un an de zile (în total două semestre). Taxele percepute în acest timp sunt de 250 $ pentru fiecare semestru. Pe durata acestui statut, studentul nu poate să participe la nicio activitate academică în cadrul programului.</w:t>
        </w:r>
      </w:ins>
      <w:ins w:id="689" w:author="Radu Gheorghita" w:date="2018-05-24T20:22:00Z">
        <w:r w:rsidRPr="00B949F2">
          <w:rPr>
            <w:color w:val="0070C0"/>
            <w:sz w:val="16"/>
            <w:szCs w:val="16"/>
            <w:lang w:val="ro-RO"/>
          </w:rPr>
          <w:t xml:space="preserve"> Cererea pentru întreruperea statutlui de student activ trebuie depusă </w:t>
        </w:r>
      </w:ins>
      <w:ins w:id="690" w:author="Radu Gheorghita" w:date="2018-05-24T20:23:00Z">
        <w:r w:rsidRPr="00B949F2">
          <w:rPr>
            <w:color w:val="0070C0"/>
            <w:sz w:val="16"/>
            <w:szCs w:val="16"/>
            <w:lang w:val="ro-RO"/>
          </w:rPr>
          <w:t xml:space="preserve">înainte de prima zi a semestrului pentru care se solicită întreruperea. </w:t>
        </w:r>
      </w:ins>
      <w:ins w:id="691" w:author="Radu Gheorghita" w:date="2018-05-24T20:24:00Z">
        <w:r w:rsidRPr="00B949F2">
          <w:rPr>
            <w:color w:val="0070C0"/>
            <w:sz w:val="16"/>
            <w:szCs w:val="16"/>
            <w:lang w:val="ro-RO"/>
          </w:rPr>
          <w:t xml:space="preserve">Datele respective sunt: </w:t>
        </w:r>
      </w:ins>
      <w:ins w:id="692" w:author="Radu Gheorghita" w:date="2018-05-24T20:23:00Z">
        <w:r w:rsidRPr="00B949F2">
          <w:rPr>
            <w:color w:val="0070C0"/>
            <w:sz w:val="16"/>
            <w:szCs w:val="16"/>
            <w:lang w:val="ro-RO"/>
          </w:rPr>
          <w:t>1 Feb</w:t>
        </w:r>
      </w:ins>
      <w:ins w:id="693" w:author="Radu Gheorghita" w:date="2018-05-24T20:24:00Z">
        <w:r w:rsidRPr="00B949F2">
          <w:rPr>
            <w:color w:val="0070C0"/>
            <w:sz w:val="16"/>
            <w:szCs w:val="16"/>
            <w:lang w:val="ro-RO"/>
          </w:rPr>
          <w:t>ruarie</w:t>
        </w:r>
      </w:ins>
      <w:ins w:id="694" w:author="Radu Gheorghita" w:date="2018-05-24T20:23:00Z">
        <w:r w:rsidRPr="00B949F2">
          <w:rPr>
            <w:color w:val="0070C0"/>
            <w:sz w:val="16"/>
            <w:szCs w:val="16"/>
            <w:lang w:val="ro-RO"/>
          </w:rPr>
          <w:t xml:space="preserve"> pentru semestrul de primăvară și 1 August pentru semestrul de toamnă.</w:t>
        </w:r>
      </w:ins>
      <w:ins w:id="695" w:author="Radu Gheorghita" w:date="2018-05-24T20:24:00Z">
        <w:r w:rsidR="001D10A6" w:rsidRPr="00B949F2">
          <w:rPr>
            <w:color w:val="0070C0"/>
            <w:sz w:val="16"/>
            <w:szCs w:val="16"/>
            <w:lang w:val="ro-RO"/>
          </w:rPr>
          <w:t xml:space="preserve"> Formularul pentru cererea de întrerupere se găsește la adresa:</w:t>
        </w:r>
      </w:ins>
    </w:p>
    <w:p w14:paraId="2B21BF4A" w14:textId="427A2A13" w:rsidR="001D10A6" w:rsidRPr="00B949F2" w:rsidRDefault="001D10A6" w:rsidP="00A561CD">
      <w:pPr>
        <w:spacing w:line="240" w:lineRule="exact"/>
        <w:rPr>
          <w:ins w:id="696" w:author="Radu Gheorghita" w:date="2018-05-24T20:21:00Z"/>
          <w:color w:val="0070C0"/>
          <w:sz w:val="16"/>
          <w:szCs w:val="16"/>
          <w:lang w:val="ro-RO"/>
        </w:rPr>
      </w:pPr>
      <w:ins w:id="697" w:author="Radu Gheorghita" w:date="2018-05-24T20:24:00Z">
        <w:r w:rsidRPr="00B949F2">
          <w:rPr>
            <w:color w:val="000000"/>
            <w:sz w:val="16"/>
            <w:szCs w:val="16"/>
            <w:lang w:val="ro-RO"/>
          </w:rPr>
          <w:fldChar w:fldCharType="begin"/>
        </w:r>
        <w:r w:rsidRPr="00B949F2">
          <w:rPr>
            <w:color w:val="000000"/>
            <w:sz w:val="16"/>
            <w:szCs w:val="16"/>
            <w:lang w:val="ro-RO"/>
          </w:rPr>
          <w:instrText xml:space="preserve"> HYPERLINK "</w:instrText>
        </w:r>
        <w:r w:rsidRPr="00B949F2">
          <w:rPr>
            <w:color w:val="000000"/>
            <w:sz w:val="16"/>
            <w:szCs w:val="16"/>
            <w:lang w:val="ro-RO"/>
            <w:rPrChange w:id="698" w:author="Radu Gheorghita" w:date="2018-05-24T20:24:00Z">
              <w:rPr>
                <w:color w:val="000000"/>
                <w:sz w:val="18"/>
                <w:szCs w:val="18"/>
              </w:rPr>
            </w:rPrChange>
          </w:rPr>
          <w:instrText>https://sp2.mbts.edu/students/SitePages/DoctoralInterrupted-Status-Form.aspx</w:instrText>
        </w:r>
        <w:r w:rsidRPr="00B949F2">
          <w:rPr>
            <w:color w:val="000000"/>
            <w:sz w:val="16"/>
            <w:szCs w:val="16"/>
            <w:lang w:val="ro-RO"/>
          </w:rPr>
          <w:instrText xml:space="preserve">" </w:instrText>
        </w:r>
        <w:r w:rsidRPr="00B949F2">
          <w:rPr>
            <w:color w:val="000000"/>
            <w:sz w:val="16"/>
            <w:szCs w:val="16"/>
            <w:lang w:val="ro-RO"/>
          </w:rPr>
          <w:fldChar w:fldCharType="separate"/>
        </w:r>
      </w:ins>
      <w:r w:rsidRPr="00B949F2">
        <w:rPr>
          <w:rStyle w:val="Hyperlink"/>
          <w:sz w:val="16"/>
          <w:szCs w:val="16"/>
          <w:lang w:val="ro-RO"/>
          <w:rPrChange w:id="699" w:author="Radu Gheorghita" w:date="2018-05-24T20:24:00Z">
            <w:rPr>
              <w:color w:val="000000"/>
              <w:sz w:val="18"/>
              <w:szCs w:val="18"/>
            </w:rPr>
          </w:rPrChange>
        </w:rPr>
        <w:t>https://sp2.mbts.edu/students/SitePages/DoctoralInterrupted-Status-Form.aspx</w:t>
      </w:r>
      <w:ins w:id="700" w:author="Radu Gheorghita" w:date="2018-05-24T20:24:00Z">
        <w:r w:rsidRPr="00B949F2">
          <w:rPr>
            <w:color w:val="000000"/>
            <w:sz w:val="16"/>
            <w:szCs w:val="16"/>
            <w:lang w:val="ro-RO"/>
          </w:rPr>
          <w:fldChar w:fldCharType="end"/>
        </w:r>
        <w:r w:rsidRPr="00B949F2">
          <w:rPr>
            <w:color w:val="000000"/>
            <w:sz w:val="16"/>
            <w:szCs w:val="16"/>
            <w:lang w:val="ro-RO"/>
          </w:rPr>
          <w:t xml:space="preserve"> </w:t>
        </w:r>
      </w:ins>
    </w:p>
    <w:p w14:paraId="2825AC8A" w14:textId="77777777" w:rsidR="00A561CD" w:rsidRPr="00B949F2" w:rsidRDefault="00A561CD" w:rsidP="00A561CD">
      <w:pPr>
        <w:spacing w:line="240" w:lineRule="exact"/>
        <w:rPr>
          <w:ins w:id="701" w:author="Radu Gheorghita" w:date="2018-05-24T20:21:00Z"/>
          <w:color w:val="0070C0"/>
          <w:sz w:val="16"/>
          <w:szCs w:val="16"/>
          <w:lang w:val="ro-RO"/>
        </w:rPr>
      </w:pPr>
    </w:p>
    <w:p w14:paraId="4858E7E0" w14:textId="77777777" w:rsidR="00A561CD" w:rsidRPr="00B949F2" w:rsidRDefault="00A561CD" w:rsidP="00A561CD">
      <w:pPr>
        <w:spacing w:line="240" w:lineRule="exact"/>
        <w:rPr>
          <w:ins w:id="702" w:author="Radu Gheorghita" w:date="2018-05-24T20:21:00Z"/>
          <w:color w:val="0070C0"/>
          <w:sz w:val="16"/>
          <w:szCs w:val="16"/>
          <w:lang w:val="ro-RO"/>
        </w:rPr>
      </w:pPr>
      <w:ins w:id="703" w:author="Radu Gheorghita" w:date="2018-05-24T20:21:00Z">
        <w:r w:rsidRPr="00B949F2">
          <w:rPr>
            <w:b/>
            <w:color w:val="0070C0"/>
            <w:sz w:val="16"/>
            <w:szCs w:val="16"/>
            <w:lang w:val="ro-RO"/>
          </w:rPr>
          <w:t xml:space="preserve">Statut inactiv: </w:t>
        </w:r>
        <w:r w:rsidRPr="00B949F2">
          <w:rPr>
            <w:color w:val="0070C0"/>
            <w:sz w:val="16"/>
            <w:szCs w:val="16"/>
            <w:lang w:val="ro-RO"/>
          </w:rPr>
          <w:t>Statutul inactiv poate fi acordat pe o durată de cel mult trei ani (șase semestre). Taxele percepute în acest timp sunt de 500 $ pentru fiecare an. Pe durata acestui statut, studentul nu poate să participe la nicio activitate academică în cadrul programului.</w:t>
        </w:r>
      </w:ins>
    </w:p>
    <w:p w14:paraId="14C34652" w14:textId="77777777" w:rsidR="004B2F1F" w:rsidRPr="00B949F2" w:rsidRDefault="004B2F1F">
      <w:pPr>
        <w:spacing w:line="240" w:lineRule="exact"/>
        <w:rPr>
          <w:ins w:id="704" w:author="Radu Gheorghita" w:date="2014-08-18T13:29:00Z"/>
          <w:color w:val="0070C0"/>
          <w:sz w:val="16"/>
          <w:szCs w:val="16"/>
          <w:lang w:val="ro-RO"/>
        </w:rPr>
        <w:pPrChange w:id="705" w:author="Radu Gheorghita" w:date="2018-05-24T19:41:00Z">
          <w:pPr>
            <w:spacing w:line="320" w:lineRule="exact"/>
          </w:pPr>
        </w:pPrChange>
      </w:pPr>
    </w:p>
    <w:p w14:paraId="2482F2AF" w14:textId="607D662F" w:rsidR="0017211D" w:rsidRPr="00B949F2" w:rsidRDefault="001D10A6">
      <w:pPr>
        <w:spacing w:line="240" w:lineRule="exact"/>
        <w:rPr>
          <w:ins w:id="706" w:author="Radu Gheorghita" w:date="2014-08-18T13:29:00Z"/>
          <w:color w:val="0070C0"/>
          <w:sz w:val="16"/>
          <w:szCs w:val="16"/>
          <w:lang w:val="ro-RO"/>
        </w:rPr>
        <w:pPrChange w:id="707" w:author="Radu Gheorghita" w:date="2014-08-18T14:06:00Z">
          <w:pPr>
            <w:spacing w:line="320" w:lineRule="exact"/>
          </w:pPr>
        </w:pPrChange>
      </w:pPr>
      <w:ins w:id="708" w:author="Radu Gheorghita" w:date="2018-05-24T20:25:00Z">
        <w:r w:rsidRPr="00B949F2">
          <w:rPr>
            <w:b/>
            <w:bCs/>
            <w:color w:val="0070C0"/>
            <w:sz w:val="16"/>
            <w:szCs w:val="16"/>
            <w:lang w:val="ro-RO"/>
          </w:rPr>
          <w:t xml:space="preserve">Competențe în domeniul </w:t>
        </w:r>
      </w:ins>
      <w:ins w:id="709" w:author="Radu Gheorghita" w:date="2018-05-24T20:26:00Z">
        <w:r w:rsidRPr="00B949F2">
          <w:rPr>
            <w:b/>
            <w:bCs/>
            <w:color w:val="0070C0"/>
            <w:sz w:val="16"/>
            <w:szCs w:val="16"/>
            <w:lang w:val="ro-RO"/>
          </w:rPr>
          <w:t>h</w:t>
        </w:r>
      </w:ins>
      <w:ins w:id="710" w:author="Radu Gheorghita" w:date="2018-05-24T20:25:00Z">
        <w:r w:rsidRPr="00B949F2">
          <w:rPr>
            <w:b/>
            <w:bCs/>
            <w:color w:val="0070C0"/>
            <w:sz w:val="16"/>
            <w:szCs w:val="16"/>
            <w:lang w:val="ro-RO"/>
          </w:rPr>
          <w:t xml:space="preserve">ermeneuticii. </w:t>
        </w:r>
      </w:ins>
      <w:ins w:id="711" w:author="Radu Gheorghita" w:date="2014-08-18T13:29:00Z">
        <w:r w:rsidR="0017211D" w:rsidRPr="00B949F2">
          <w:rPr>
            <w:color w:val="0070C0"/>
            <w:sz w:val="16"/>
            <w:szCs w:val="16"/>
            <w:lang w:val="ro-RO"/>
          </w:rPr>
          <w:t xml:space="preserve">Pentru toți studenții doctoranzi se recomandă în prealabil un curs de hermeneutică avansată la nivel de studii de masterat. Pentru studenții care obțin mai puțin de nota 8 (opt) la cursul DR 30060 - Integrarea credinței și practicii creștine, este obligatoriu să parcurgă un curs de hermeneutică (nivel masterat, două ore de credit) la o instituție acreditată </w:t>
        </w:r>
      </w:ins>
      <w:ins w:id="712" w:author="Radu Gheorghita" w:date="2018-05-24T20:26:00Z">
        <w:r w:rsidRPr="00B949F2">
          <w:rPr>
            <w:color w:val="0070C0"/>
            <w:sz w:val="16"/>
            <w:szCs w:val="16"/>
            <w:lang w:val="ro-RO"/>
          </w:rPr>
          <w:t>(fie Facultatea de Teologi</w:t>
        </w:r>
      </w:ins>
      <w:ins w:id="713" w:author="Radu Gheorghita" w:date="2018-05-24T20:27:00Z">
        <w:r w:rsidRPr="00B949F2">
          <w:rPr>
            <w:color w:val="0070C0"/>
            <w:sz w:val="16"/>
            <w:szCs w:val="16"/>
            <w:lang w:val="ro-RO"/>
          </w:rPr>
          <w:t xml:space="preserve">e Baptistă, Universitatea București, sau </w:t>
        </w:r>
      </w:ins>
      <w:ins w:id="714" w:author="Radu Gheorghita" w:date="2018-05-24T20:26:00Z">
        <w:r w:rsidRPr="00B949F2">
          <w:rPr>
            <w:color w:val="0070C0"/>
            <w:sz w:val="16"/>
            <w:szCs w:val="16"/>
            <w:lang w:val="ro-RO"/>
          </w:rPr>
          <w:t>Universitatea Emanuel</w:t>
        </w:r>
      </w:ins>
      <w:ins w:id="715" w:author="Radu Gheorghita" w:date="2018-05-24T20:27:00Z">
        <w:r w:rsidRPr="00B949F2">
          <w:rPr>
            <w:color w:val="0070C0"/>
            <w:sz w:val="16"/>
            <w:szCs w:val="16"/>
            <w:lang w:val="ro-RO"/>
          </w:rPr>
          <w:t>, Oradea)</w:t>
        </w:r>
      </w:ins>
      <w:ins w:id="716" w:author="Radu Gheorghita" w:date="2014-08-18T13:29:00Z">
        <w:r w:rsidR="0017211D" w:rsidRPr="00B949F2">
          <w:rPr>
            <w:color w:val="0070C0"/>
            <w:sz w:val="16"/>
            <w:szCs w:val="16"/>
            <w:lang w:val="ro-RO"/>
          </w:rPr>
          <w:t xml:space="preserve"> și să obțină cel puțin nota 8 (opt) înainte de a putea depune o cerere de a parcurge din nou cursul  DR 30060 - Integrarea credinței și practicii creștine. Doar studenții care au media generală 8 (opt) se pot înscrie la alte cursuri înainte de a relua cursul DR 30060 - Integrarea credinței și practicii creștine.</w:t>
        </w:r>
      </w:ins>
    </w:p>
    <w:p w14:paraId="4EA4F22C" w14:textId="77777777" w:rsidR="0017211D" w:rsidRPr="00B949F2" w:rsidRDefault="0017211D">
      <w:pPr>
        <w:spacing w:line="240" w:lineRule="exact"/>
        <w:rPr>
          <w:ins w:id="717" w:author="Radu Gheorghita" w:date="2014-08-18T13:29:00Z"/>
          <w:b/>
          <w:color w:val="FF0000"/>
          <w:sz w:val="16"/>
          <w:szCs w:val="16"/>
          <w:lang w:val="ro-RO"/>
        </w:rPr>
        <w:pPrChange w:id="718" w:author="Radu Gheorghita" w:date="2014-08-18T14:06:00Z">
          <w:pPr>
            <w:spacing w:line="320" w:lineRule="exact"/>
          </w:pPr>
        </w:pPrChange>
      </w:pPr>
    </w:p>
    <w:p w14:paraId="3CB283E2" w14:textId="2AB58E39" w:rsidR="005F1C44" w:rsidRDefault="005F1C44" w:rsidP="00283C73">
      <w:pPr>
        <w:spacing w:line="240" w:lineRule="exact"/>
        <w:rPr>
          <w:color w:val="0070C0"/>
          <w:sz w:val="16"/>
          <w:szCs w:val="16"/>
          <w:lang w:val="ro-RO"/>
        </w:rPr>
      </w:pPr>
    </w:p>
    <w:p w14:paraId="121DF1C8" w14:textId="2C03D89D" w:rsidR="00283C73" w:rsidRDefault="00283C73" w:rsidP="00283C73">
      <w:pPr>
        <w:spacing w:line="240" w:lineRule="exact"/>
        <w:rPr>
          <w:color w:val="0070C0"/>
          <w:sz w:val="16"/>
          <w:szCs w:val="16"/>
          <w:lang w:val="ro-RO"/>
        </w:rPr>
      </w:pPr>
    </w:p>
    <w:p w14:paraId="2A99C0E6" w14:textId="77777777" w:rsidR="00283C73" w:rsidRPr="00B949F2" w:rsidRDefault="00283C73">
      <w:pPr>
        <w:spacing w:line="240" w:lineRule="exact"/>
        <w:rPr>
          <w:ins w:id="719" w:author="Radu Gheorghita" w:date="2018-05-24T00:11:00Z"/>
          <w:color w:val="0070C0"/>
          <w:sz w:val="16"/>
          <w:szCs w:val="16"/>
          <w:lang w:val="ro-RO"/>
        </w:rPr>
        <w:pPrChange w:id="720" w:author="Radu Gheorghita" w:date="2014-08-18T14:06:00Z">
          <w:pPr>
            <w:spacing w:line="320" w:lineRule="exact"/>
          </w:pPr>
        </w:pPrChange>
      </w:pPr>
    </w:p>
    <w:p w14:paraId="431D8E20" w14:textId="77777777" w:rsidR="001D10A6" w:rsidRPr="00B949F2" w:rsidRDefault="001D10A6">
      <w:pPr>
        <w:spacing w:line="240" w:lineRule="exact"/>
        <w:rPr>
          <w:ins w:id="721" w:author="Radu Gheorghita" w:date="2018-05-24T20:29:00Z"/>
          <w:b/>
          <w:color w:val="0070C0"/>
          <w:sz w:val="16"/>
          <w:szCs w:val="16"/>
          <w:lang w:val="ro-RO"/>
        </w:rPr>
        <w:pPrChange w:id="722" w:author="Radu Gheorghita" w:date="2014-08-18T14:06:00Z">
          <w:pPr>
            <w:spacing w:line="320" w:lineRule="exact"/>
          </w:pPr>
        </w:pPrChange>
      </w:pPr>
      <w:ins w:id="723" w:author="Radu Gheorghita" w:date="2018-05-24T20:29:00Z">
        <w:r w:rsidRPr="00B949F2">
          <w:rPr>
            <w:b/>
            <w:color w:val="0070C0"/>
            <w:sz w:val="16"/>
            <w:szCs w:val="16"/>
            <w:lang w:val="ro-RO"/>
          </w:rPr>
          <w:t xml:space="preserve">Retragerea din programul doctoral. </w:t>
        </w:r>
      </w:ins>
    </w:p>
    <w:p w14:paraId="504C9D27" w14:textId="0AE64034" w:rsidR="0017211D" w:rsidRPr="00B949F2" w:rsidRDefault="001D10A6">
      <w:pPr>
        <w:spacing w:line="240" w:lineRule="exact"/>
        <w:rPr>
          <w:ins w:id="724" w:author="Radu Gheorghita" w:date="2014-08-18T14:20:00Z"/>
          <w:color w:val="0070C0"/>
          <w:sz w:val="16"/>
          <w:szCs w:val="16"/>
          <w:lang w:val="ro-RO"/>
        </w:rPr>
        <w:pPrChange w:id="725" w:author="Radu Gheorghita" w:date="2014-08-18T14:06:00Z">
          <w:pPr>
            <w:spacing w:line="320" w:lineRule="exact"/>
          </w:pPr>
        </w:pPrChange>
      </w:pPr>
      <w:ins w:id="726" w:author="Radu Gheorghita" w:date="2018-05-24T20:29:00Z">
        <w:r w:rsidRPr="00B949F2">
          <w:rPr>
            <w:color w:val="0070C0"/>
            <w:sz w:val="16"/>
            <w:szCs w:val="16"/>
            <w:lang w:val="ro-RO"/>
          </w:rPr>
          <w:t xml:space="preserve">Deși încurajăm întotdeauna studenții să persevereze </w:t>
        </w:r>
      </w:ins>
      <w:ins w:id="727" w:author="Radu Gheorghita" w:date="2018-05-24T20:30:00Z">
        <w:r w:rsidRPr="00B949F2">
          <w:rPr>
            <w:color w:val="0070C0"/>
            <w:sz w:val="16"/>
            <w:szCs w:val="16"/>
            <w:lang w:val="ro-RO"/>
          </w:rPr>
          <w:t>în mijlocul dificultăților și rigorilor programlui, p</w:t>
        </w:r>
      </w:ins>
      <w:ins w:id="728" w:author="Radu Gheorghita" w:date="2018-05-24T20:29:00Z">
        <w:r w:rsidRPr="00B949F2">
          <w:rPr>
            <w:color w:val="0070C0"/>
            <w:sz w:val="16"/>
            <w:szCs w:val="16"/>
            <w:lang w:val="ro-RO"/>
          </w:rPr>
          <w:t>ână l</w:t>
        </w:r>
      </w:ins>
      <w:ins w:id="729" w:author="Radu Gheorghita" w:date="2018-05-24T20:30:00Z">
        <w:r w:rsidRPr="00B949F2">
          <w:rPr>
            <w:color w:val="0070C0"/>
            <w:sz w:val="16"/>
            <w:szCs w:val="16"/>
            <w:lang w:val="ro-RO"/>
          </w:rPr>
          <w:t>a finalizarea acestuia,</w:t>
        </w:r>
      </w:ins>
      <w:ins w:id="730" w:author="Radu Gheorghita" w:date="2018-05-24T20:31:00Z">
        <w:r w:rsidRPr="00B949F2">
          <w:rPr>
            <w:color w:val="0070C0"/>
            <w:sz w:val="16"/>
            <w:szCs w:val="16"/>
            <w:lang w:val="ro-RO"/>
          </w:rPr>
          <w:t xml:space="preserve"> uneori diverse evenimente sau schimări neașteptate pot conduce la nevoia </w:t>
        </w:r>
      </w:ins>
      <w:ins w:id="731" w:author="Radu Gheorghita" w:date="2018-05-24T20:32:00Z">
        <w:r w:rsidRPr="00B949F2">
          <w:rPr>
            <w:color w:val="0070C0"/>
            <w:sz w:val="16"/>
            <w:szCs w:val="16"/>
            <w:lang w:val="ro-RO"/>
          </w:rPr>
          <w:t xml:space="preserve">de retragere din program. Studentul care se găsește într-o astfel de situație este rugat să contacteze </w:t>
        </w:r>
      </w:ins>
      <w:ins w:id="732" w:author="Radu Gheorghita" w:date="2018-05-24T20:33:00Z">
        <w:r w:rsidRPr="00B949F2">
          <w:rPr>
            <w:color w:val="0070C0"/>
            <w:sz w:val="16"/>
            <w:szCs w:val="16"/>
            <w:lang w:val="ro-RO"/>
          </w:rPr>
          <w:t>biroul de studii doctorale și pe directorul programlui (</w:t>
        </w:r>
        <w:r w:rsidRPr="00B949F2">
          <w:rPr>
            <w:color w:val="0070C0"/>
            <w:sz w:val="16"/>
            <w:szCs w:val="16"/>
            <w:lang w:val="ro-RO"/>
          </w:rPr>
          <w:fldChar w:fldCharType="begin"/>
        </w:r>
        <w:r w:rsidRPr="00B949F2">
          <w:rPr>
            <w:color w:val="0070C0"/>
            <w:sz w:val="16"/>
            <w:szCs w:val="16"/>
            <w:lang w:val="ro-RO"/>
          </w:rPr>
          <w:instrText xml:space="preserve"> HYPERLINK "mailto:docstudies@mbts.edu" </w:instrText>
        </w:r>
        <w:r w:rsidRPr="00B949F2">
          <w:rPr>
            <w:color w:val="0070C0"/>
            <w:sz w:val="16"/>
            <w:szCs w:val="16"/>
            <w:lang w:val="ro-RO"/>
          </w:rPr>
          <w:fldChar w:fldCharType="separate"/>
        </w:r>
      </w:ins>
      <w:r w:rsidRPr="00B949F2">
        <w:rPr>
          <w:rStyle w:val="Hyperlink"/>
          <w:sz w:val="16"/>
          <w:szCs w:val="16"/>
          <w:lang w:val="ro-RO"/>
        </w:rPr>
        <w:t>docstudies@mbts.edu</w:t>
      </w:r>
      <w:ins w:id="733" w:author="Radu Gheorghita" w:date="2018-05-24T20:33:00Z">
        <w:r w:rsidRPr="00B949F2">
          <w:rPr>
            <w:color w:val="0070C0"/>
            <w:sz w:val="16"/>
            <w:szCs w:val="16"/>
            <w:lang w:val="ro-RO"/>
          </w:rPr>
          <w:fldChar w:fldCharType="end"/>
        </w:r>
        <w:r w:rsidRPr="00B949F2">
          <w:rPr>
            <w:color w:val="0070C0"/>
            <w:sz w:val="16"/>
            <w:szCs w:val="16"/>
            <w:lang w:val="ro-RO"/>
          </w:rPr>
          <w:t xml:space="preserve">, </w:t>
        </w:r>
        <w:r w:rsidRPr="00B949F2">
          <w:rPr>
            <w:color w:val="0070C0"/>
            <w:sz w:val="16"/>
            <w:szCs w:val="16"/>
            <w:lang w:val="ro-RO"/>
          </w:rPr>
          <w:fldChar w:fldCharType="begin"/>
        </w:r>
        <w:r w:rsidRPr="00B949F2">
          <w:rPr>
            <w:color w:val="0070C0"/>
            <w:sz w:val="16"/>
            <w:szCs w:val="16"/>
            <w:lang w:val="ro-RO"/>
          </w:rPr>
          <w:instrText xml:space="preserve"> HYPERLINK "mailto:rgheorghita@mbts.edu" </w:instrText>
        </w:r>
        <w:r w:rsidRPr="00B949F2">
          <w:rPr>
            <w:color w:val="0070C0"/>
            <w:sz w:val="16"/>
            <w:szCs w:val="16"/>
            <w:lang w:val="ro-RO"/>
          </w:rPr>
          <w:fldChar w:fldCharType="separate"/>
        </w:r>
      </w:ins>
      <w:r w:rsidRPr="00B949F2">
        <w:rPr>
          <w:rStyle w:val="Hyperlink"/>
          <w:sz w:val="16"/>
          <w:szCs w:val="16"/>
          <w:lang w:val="ro-RO"/>
        </w:rPr>
        <w:t>rgheorghita@mbts.edu</w:t>
      </w:r>
      <w:ins w:id="734" w:author="Radu Gheorghita" w:date="2018-05-24T20:33:00Z">
        <w:r w:rsidRPr="00B949F2">
          <w:rPr>
            <w:color w:val="0070C0"/>
            <w:sz w:val="16"/>
            <w:szCs w:val="16"/>
            <w:lang w:val="ro-RO"/>
          </w:rPr>
          <w:fldChar w:fldCharType="end"/>
        </w:r>
        <w:r w:rsidRPr="00B949F2">
          <w:rPr>
            <w:color w:val="0070C0"/>
            <w:sz w:val="16"/>
            <w:szCs w:val="16"/>
            <w:lang w:val="ro-RO"/>
          </w:rPr>
          <w:t xml:space="preserve">) </w:t>
        </w:r>
      </w:ins>
      <w:ins w:id="735" w:author="Radu Gheorghita" w:date="2018-05-24T20:34:00Z">
        <w:r w:rsidRPr="00B949F2">
          <w:rPr>
            <w:color w:val="0070C0"/>
            <w:sz w:val="16"/>
            <w:szCs w:val="16"/>
            <w:lang w:val="ro-RO"/>
          </w:rPr>
          <w:t>pentru a completa formularele necesare</w:t>
        </w:r>
        <w:r w:rsidR="003408BD" w:rsidRPr="00B949F2">
          <w:rPr>
            <w:color w:val="0070C0"/>
            <w:sz w:val="16"/>
            <w:szCs w:val="16"/>
            <w:lang w:val="ro-RO"/>
          </w:rPr>
          <w:t xml:space="preserve"> și a urma procedura stabilită pentru astfel de cazuri. </w:t>
        </w:r>
      </w:ins>
    </w:p>
    <w:p w14:paraId="3556D0FB" w14:textId="77777777" w:rsidR="0017211D" w:rsidRPr="00B949F2" w:rsidRDefault="0017211D">
      <w:pPr>
        <w:spacing w:line="240" w:lineRule="exact"/>
        <w:rPr>
          <w:ins w:id="736" w:author="Radu Gheorghita" w:date="2014-08-18T13:29:00Z"/>
          <w:color w:val="0070C0"/>
          <w:sz w:val="16"/>
          <w:szCs w:val="16"/>
          <w:lang w:val="ro-RO"/>
        </w:rPr>
        <w:pPrChange w:id="737" w:author="Radu Gheorghita" w:date="2014-08-18T14:06:00Z">
          <w:pPr>
            <w:spacing w:line="320" w:lineRule="exact"/>
          </w:pPr>
        </w:pPrChange>
      </w:pPr>
    </w:p>
    <w:p w14:paraId="08015868" w14:textId="5E9C0BE4" w:rsidR="0017211D" w:rsidRPr="00B949F2" w:rsidRDefault="0017211D">
      <w:pPr>
        <w:spacing w:line="240" w:lineRule="exact"/>
        <w:rPr>
          <w:lang w:val="ro-RO"/>
          <w:rPrChange w:id="738" w:author="Radu Gheorghita" w:date="2018-05-23T21:04:00Z">
            <w:rPr/>
          </w:rPrChange>
        </w:rPr>
        <w:pPrChange w:id="739" w:author="Radu Gheorghita" w:date="2014-08-18T14:06:00Z">
          <w:pPr/>
        </w:pPrChange>
      </w:pPr>
      <w:ins w:id="740" w:author="Radu Gheorghita" w:date="2014-08-18T13:29:00Z">
        <w:r w:rsidRPr="00B949F2">
          <w:rPr>
            <w:i/>
            <w:color w:val="0070C0"/>
            <w:sz w:val="16"/>
            <w:szCs w:val="16"/>
            <w:lang w:val="ro-RO"/>
          </w:rPr>
          <w:t>Taxele școlare pot suferi ajustări în urma deciziilor luate la nivel de comisie pentru studii doctorale sau la nivel de bord de garanți.</w:t>
        </w:r>
      </w:ins>
    </w:p>
    <w:p w14:paraId="407F6610" w14:textId="77777777" w:rsidR="0067405D" w:rsidRPr="00B949F2" w:rsidRDefault="0067405D">
      <w:pPr>
        <w:spacing w:line="240" w:lineRule="exact"/>
        <w:rPr>
          <w:ins w:id="741" w:author="Radu Gheorghita" w:date="2014-08-18T13:29:00Z"/>
          <w:lang w:val="ro-RO"/>
          <w:rPrChange w:id="742" w:author="Radu Gheorghita" w:date="2018-05-23T21:04:00Z">
            <w:rPr>
              <w:ins w:id="743" w:author="Radu Gheorghita" w:date="2014-08-18T13:29:00Z"/>
            </w:rPr>
          </w:rPrChange>
        </w:rPr>
        <w:pPrChange w:id="744" w:author="Radu Gheorghita" w:date="2014-08-18T14:06:00Z">
          <w:pPr/>
        </w:pPrChange>
      </w:pPr>
    </w:p>
    <w:p w14:paraId="1F58C9C4" w14:textId="77777777" w:rsidR="0017211D" w:rsidRPr="00B949F2" w:rsidRDefault="0017211D">
      <w:pPr>
        <w:spacing w:line="240" w:lineRule="exact"/>
        <w:rPr>
          <w:ins w:id="745" w:author="Radu Gheorghita" w:date="2014-08-18T13:29:00Z"/>
          <w:lang w:val="ro-RO"/>
          <w:rPrChange w:id="746" w:author="Radu Gheorghita" w:date="2018-05-23T21:04:00Z">
            <w:rPr>
              <w:ins w:id="747" w:author="Radu Gheorghita" w:date="2014-08-18T13:29:00Z"/>
            </w:rPr>
          </w:rPrChange>
        </w:rPr>
        <w:pPrChange w:id="748" w:author="Radu Gheorghita" w:date="2014-08-18T14:06:00Z">
          <w:pPr/>
        </w:pPrChange>
      </w:pPr>
    </w:p>
    <w:p w14:paraId="58EE379B" w14:textId="77777777" w:rsidR="0017211D" w:rsidRPr="00B949F2" w:rsidRDefault="0017211D">
      <w:pPr>
        <w:spacing w:line="240" w:lineRule="exact"/>
        <w:jc w:val="center"/>
        <w:rPr>
          <w:ins w:id="749" w:author="Radu Gheorghita" w:date="2014-08-18T13:29:00Z"/>
          <w:b/>
          <w:color w:val="943634" w:themeColor="accent2" w:themeShade="BF"/>
          <w:sz w:val="16"/>
          <w:szCs w:val="16"/>
          <w:lang w:val="ro-RO"/>
          <w:rPrChange w:id="750" w:author="Radu Gheorghita" w:date="2014-08-18T14:20:00Z">
            <w:rPr>
              <w:ins w:id="751" w:author="Radu Gheorghita" w:date="2014-08-18T13:29:00Z"/>
              <w:b/>
              <w:color w:val="0070C0"/>
              <w:sz w:val="16"/>
              <w:szCs w:val="16"/>
              <w:lang w:val="ro-RO"/>
            </w:rPr>
          </w:rPrChange>
        </w:rPr>
        <w:pPrChange w:id="752" w:author="Radu Gheorghita" w:date="2014-08-18T14:06:00Z">
          <w:pPr>
            <w:spacing w:line="320" w:lineRule="exact"/>
            <w:jc w:val="center"/>
          </w:pPr>
        </w:pPrChange>
      </w:pPr>
      <w:ins w:id="753" w:author="Radu Gheorghita" w:date="2014-08-18T13:29:00Z">
        <w:r w:rsidRPr="00B949F2">
          <w:rPr>
            <w:b/>
            <w:color w:val="943634" w:themeColor="accent2" w:themeShade="BF"/>
            <w:sz w:val="16"/>
            <w:szCs w:val="16"/>
            <w:lang w:val="ro-RO"/>
            <w:rPrChange w:id="754" w:author="Radu Gheorghita" w:date="2014-08-18T14:20:00Z">
              <w:rPr>
                <w:b/>
                <w:color w:val="0070C0"/>
                <w:sz w:val="16"/>
                <w:szCs w:val="16"/>
                <w:lang w:val="ro-RO"/>
              </w:rPr>
            </w:rPrChange>
          </w:rPr>
          <w:t>PORTALUL STUDENTULUI ȘI CONTURILE BLACKBOARD</w:t>
        </w:r>
      </w:ins>
    </w:p>
    <w:p w14:paraId="45D8137E" w14:textId="77777777" w:rsidR="0017211D" w:rsidRPr="00B949F2" w:rsidRDefault="0017211D">
      <w:pPr>
        <w:spacing w:line="240" w:lineRule="exact"/>
        <w:rPr>
          <w:ins w:id="755" w:author="Radu Gheorghita" w:date="2014-08-18T13:29:00Z"/>
          <w:color w:val="0070C0"/>
          <w:sz w:val="16"/>
          <w:szCs w:val="16"/>
          <w:lang w:val="ro-RO"/>
        </w:rPr>
        <w:pPrChange w:id="756" w:author="Radu Gheorghita" w:date="2014-08-18T14:06:00Z">
          <w:pPr>
            <w:spacing w:line="320" w:lineRule="exact"/>
          </w:pPr>
        </w:pPrChange>
      </w:pPr>
    </w:p>
    <w:p w14:paraId="0D70AEFB" w14:textId="007D7544" w:rsidR="0017211D" w:rsidRPr="00B949F2" w:rsidRDefault="0017211D">
      <w:pPr>
        <w:spacing w:line="240" w:lineRule="exact"/>
        <w:rPr>
          <w:ins w:id="757" w:author="Radu Gheorghita" w:date="2014-08-18T13:29:00Z"/>
          <w:color w:val="0070C0"/>
          <w:sz w:val="16"/>
          <w:szCs w:val="16"/>
          <w:lang w:val="ro-RO"/>
        </w:rPr>
        <w:pPrChange w:id="758" w:author="Radu Gheorghita" w:date="2014-08-18T14:06:00Z">
          <w:pPr>
            <w:spacing w:line="320" w:lineRule="exact"/>
          </w:pPr>
        </w:pPrChange>
      </w:pPr>
      <w:ins w:id="759" w:author="Radu Gheorghita" w:date="2014-08-18T13:29:00Z">
        <w:r w:rsidRPr="00B949F2">
          <w:rPr>
            <w:color w:val="0070C0"/>
            <w:sz w:val="16"/>
            <w:szCs w:val="16"/>
            <w:lang w:val="ro-RO"/>
          </w:rPr>
          <w:t xml:space="preserve">Logarea la portalul studentului se va face pe baza unui număr de identitate / de logare obținut astfel: Prima inițială a prenumelui, numele de familie, urmate de ultimele cinci (5) cifre ale </w:t>
        </w:r>
      </w:ins>
      <w:ins w:id="760" w:author="Radu Gheorghita" w:date="2018-05-24T20:36:00Z">
        <w:r w:rsidR="00FE6E74" w:rsidRPr="00B949F2">
          <w:rPr>
            <w:color w:val="0070C0"/>
            <w:sz w:val="16"/>
            <w:szCs w:val="16"/>
            <w:lang w:val="ro-RO"/>
          </w:rPr>
          <w:t xml:space="preserve">numărului de </w:t>
        </w:r>
      </w:ins>
      <w:ins w:id="761" w:author="Radu Gheorghita" w:date="2018-05-24T20:37:00Z">
        <w:r w:rsidR="00FE6E74" w:rsidRPr="00B949F2">
          <w:rPr>
            <w:color w:val="0070C0"/>
            <w:sz w:val="16"/>
            <w:szCs w:val="16"/>
            <w:lang w:val="ro-RO"/>
          </w:rPr>
          <w:t>identificare alocat studentului</w:t>
        </w:r>
      </w:ins>
      <w:ins w:id="762" w:author="Radu Gheorghita" w:date="2014-08-18T13:29:00Z">
        <w:r w:rsidRPr="00B949F2">
          <w:rPr>
            <w:color w:val="0070C0"/>
            <w:sz w:val="16"/>
            <w:szCs w:val="16"/>
            <w:lang w:val="ro-RO"/>
          </w:rPr>
          <w:t xml:space="preserve"> (număr</w:t>
        </w:r>
      </w:ins>
      <w:ins w:id="763" w:author="Radu Gheorghita" w:date="2018-05-24T20:38:00Z">
        <w:r w:rsidR="00FE6E74" w:rsidRPr="00B949F2">
          <w:rPr>
            <w:color w:val="0070C0"/>
            <w:sz w:val="16"/>
            <w:szCs w:val="16"/>
            <w:lang w:val="ro-RO"/>
          </w:rPr>
          <w:t>ul este alocat în timpul procesului de aplicare pentru studiile doctorale</w:t>
        </w:r>
      </w:ins>
      <w:ins w:id="764" w:author="Radu Gheorghita" w:date="2014-08-18T13:29:00Z">
        <w:r w:rsidRPr="00B949F2">
          <w:rPr>
            <w:color w:val="0070C0"/>
            <w:sz w:val="16"/>
            <w:szCs w:val="16"/>
            <w:lang w:val="ro-RO"/>
          </w:rPr>
          <w:t xml:space="preserve">). De exemplu, studentul Vasile Tudorache care are </w:t>
        </w:r>
      </w:ins>
      <w:ins w:id="765" w:author="Radu Gheorghita" w:date="2018-05-24T20:39:00Z">
        <w:r w:rsidR="00FE6E74" w:rsidRPr="00B949F2">
          <w:rPr>
            <w:color w:val="0070C0"/>
            <w:sz w:val="16"/>
            <w:szCs w:val="16"/>
            <w:lang w:val="ro-RO"/>
          </w:rPr>
          <w:t xml:space="preserve">numărul </w:t>
        </w:r>
      </w:ins>
      <w:ins w:id="766" w:author="Radu Gheorghita" w:date="2014-08-18T13:29:00Z">
        <w:r w:rsidRPr="00B949F2">
          <w:rPr>
            <w:color w:val="0070C0"/>
            <w:sz w:val="16"/>
            <w:szCs w:val="16"/>
            <w:lang w:val="ro-RO"/>
          </w:rPr>
          <w:t>1001602153943 va avea numărul ID de logare: vtudorache53943. Acest ID de logare va putea fi folosit pentru a avea acces la contul studentului de pe portalul studentului:</w:t>
        </w:r>
      </w:ins>
    </w:p>
    <w:p w14:paraId="17C95334" w14:textId="27CA7A83" w:rsidR="00FE6E74" w:rsidRPr="00B949F2" w:rsidRDefault="00FE6E74">
      <w:pPr>
        <w:spacing w:line="240" w:lineRule="exact"/>
        <w:ind w:left="720"/>
        <w:rPr>
          <w:ins w:id="767" w:author="Radu Gheorghita" w:date="2018-05-24T20:40:00Z"/>
          <w:sz w:val="16"/>
          <w:szCs w:val="16"/>
          <w:lang w:val="ro-RO"/>
          <w:rPrChange w:id="768" w:author="Radu Gheorghita" w:date="2018-05-24T20:40:00Z">
            <w:rPr>
              <w:ins w:id="769" w:author="Radu Gheorghita" w:date="2018-05-24T20:40:00Z"/>
            </w:rPr>
          </w:rPrChange>
        </w:rPr>
        <w:pPrChange w:id="770" w:author="Radu Gheorghita" w:date="2014-08-18T14:06:00Z">
          <w:pPr>
            <w:spacing w:line="320" w:lineRule="exact"/>
            <w:ind w:left="720"/>
          </w:pPr>
        </w:pPrChange>
      </w:pPr>
      <w:ins w:id="771" w:author="Radu Gheorghita" w:date="2018-05-24T20:40:00Z">
        <w:r w:rsidRPr="00B949F2">
          <w:rPr>
            <w:color w:val="000000"/>
            <w:sz w:val="16"/>
            <w:szCs w:val="16"/>
            <w:lang w:val="ro-RO"/>
          </w:rPr>
          <w:fldChar w:fldCharType="begin"/>
        </w:r>
        <w:r w:rsidRPr="00B949F2">
          <w:rPr>
            <w:color w:val="000000"/>
            <w:sz w:val="16"/>
            <w:szCs w:val="16"/>
            <w:lang w:val="ro-RO"/>
            <w:rPrChange w:id="772" w:author="Radu Gheorghita" w:date="2018-05-24T20:40:00Z">
              <w:rPr>
                <w:color w:val="000000"/>
                <w:sz w:val="18"/>
                <w:szCs w:val="18"/>
              </w:rPr>
            </w:rPrChange>
          </w:rPr>
          <w:instrText xml:space="preserve"> HYPERLINK "https://portal.mbts.edu/student_portal" </w:instrText>
        </w:r>
        <w:r w:rsidRPr="00B949F2">
          <w:rPr>
            <w:color w:val="000000"/>
            <w:sz w:val="16"/>
            <w:szCs w:val="16"/>
            <w:lang w:val="ro-RO"/>
          </w:rPr>
          <w:fldChar w:fldCharType="separate"/>
        </w:r>
      </w:ins>
      <w:r w:rsidRPr="00B949F2">
        <w:rPr>
          <w:rStyle w:val="Hyperlink"/>
          <w:sz w:val="16"/>
          <w:szCs w:val="16"/>
          <w:lang w:val="ro-RO"/>
          <w:rPrChange w:id="773" w:author="Radu Gheorghita" w:date="2018-05-24T20:40:00Z">
            <w:rPr>
              <w:rStyle w:val="Hyperlink"/>
              <w:sz w:val="18"/>
              <w:szCs w:val="18"/>
            </w:rPr>
          </w:rPrChange>
        </w:rPr>
        <w:t>https://portal.mbts.edu/student_portal</w:t>
      </w:r>
      <w:ins w:id="774" w:author="Radu Gheorghita" w:date="2018-05-24T20:40:00Z">
        <w:r w:rsidRPr="00B949F2">
          <w:rPr>
            <w:color w:val="000000"/>
            <w:sz w:val="16"/>
            <w:szCs w:val="16"/>
            <w:lang w:val="ro-RO"/>
          </w:rPr>
          <w:fldChar w:fldCharType="end"/>
        </w:r>
        <w:r w:rsidRPr="00B949F2">
          <w:rPr>
            <w:color w:val="000000"/>
            <w:sz w:val="16"/>
            <w:szCs w:val="16"/>
            <w:lang w:val="ro-RO"/>
            <w:rPrChange w:id="775" w:author="Radu Gheorghita" w:date="2018-05-24T20:40:00Z">
              <w:rPr>
                <w:color w:val="000000"/>
                <w:sz w:val="18"/>
                <w:szCs w:val="18"/>
              </w:rPr>
            </w:rPrChange>
          </w:rPr>
          <w:t xml:space="preserve"> </w:t>
        </w:r>
      </w:ins>
    </w:p>
    <w:p w14:paraId="02D7631B" w14:textId="30187349" w:rsidR="0017211D" w:rsidRPr="00B949F2" w:rsidRDefault="0017211D">
      <w:pPr>
        <w:spacing w:line="240" w:lineRule="exact"/>
        <w:rPr>
          <w:ins w:id="776" w:author="Radu Gheorghita" w:date="2014-08-18T13:29:00Z"/>
          <w:color w:val="0070C0"/>
          <w:sz w:val="16"/>
          <w:szCs w:val="16"/>
          <w:lang w:val="ro-RO"/>
        </w:rPr>
        <w:pPrChange w:id="777" w:author="Radu Gheorghita" w:date="2014-08-18T14:06:00Z">
          <w:pPr>
            <w:spacing w:line="320" w:lineRule="exact"/>
          </w:pPr>
        </w:pPrChange>
      </w:pPr>
      <w:ins w:id="778" w:author="Radu Gheorghita" w:date="2014-08-18T13:29:00Z">
        <w:r w:rsidRPr="00B949F2">
          <w:rPr>
            <w:color w:val="0070C0"/>
            <w:sz w:val="16"/>
            <w:szCs w:val="16"/>
            <w:lang w:val="ro-RO"/>
          </w:rPr>
          <w:t xml:space="preserve">precum și accesul la platforma </w:t>
        </w:r>
      </w:ins>
      <w:ins w:id="779" w:author="Radu Gheorghita" w:date="2018-05-24T20:39:00Z">
        <w:r w:rsidR="00FE6E74" w:rsidRPr="00B949F2">
          <w:rPr>
            <w:color w:val="0070C0"/>
            <w:sz w:val="16"/>
            <w:szCs w:val="16"/>
            <w:lang w:val="ro-RO"/>
          </w:rPr>
          <w:t>Canvas</w:t>
        </w:r>
      </w:ins>
      <w:ins w:id="780" w:author="Radu Gheorghita" w:date="2014-08-18T13:29:00Z">
        <w:r w:rsidRPr="00B949F2">
          <w:rPr>
            <w:color w:val="0070C0"/>
            <w:sz w:val="16"/>
            <w:szCs w:val="16"/>
            <w:lang w:val="ro-RO"/>
          </w:rPr>
          <w:t>:</w:t>
        </w:r>
      </w:ins>
    </w:p>
    <w:p w14:paraId="6DBEE219" w14:textId="676A23B8" w:rsidR="00FE6E74" w:rsidRPr="00B949F2" w:rsidRDefault="00FE6E74">
      <w:pPr>
        <w:spacing w:line="240" w:lineRule="exact"/>
        <w:ind w:left="720"/>
        <w:rPr>
          <w:ins w:id="781" w:author="Radu Gheorghita" w:date="2018-05-24T20:39:00Z"/>
          <w:sz w:val="16"/>
          <w:szCs w:val="16"/>
          <w:lang w:val="ro-RO"/>
        </w:rPr>
        <w:pPrChange w:id="782" w:author="Radu Gheorghita" w:date="2014-08-18T14:06:00Z">
          <w:pPr>
            <w:spacing w:line="320" w:lineRule="exact"/>
            <w:ind w:left="720"/>
          </w:pPr>
        </w:pPrChange>
      </w:pPr>
      <w:ins w:id="783" w:author="Radu Gheorghita" w:date="2018-05-24T20:39:00Z">
        <w:r w:rsidRPr="00B949F2">
          <w:rPr>
            <w:color w:val="000000"/>
            <w:sz w:val="16"/>
            <w:szCs w:val="16"/>
            <w:lang w:val="ro-RO"/>
          </w:rPr>
          <w:fldChar w:fldCharType="begin"/>
        </w:r>
        <w:r w:rsidRPr="00B949F2">
          <w:rPr>
            <w:color w:val="000000"/>
            <w:sz w:val="16"/>
            <w:szCs w:val="16"/>
            <w:lang w:val="ro-RO"/>
            <w:rPrChange w:id="784" w:author="Radu Gheorghita" w:date="2018-05-24T20:39:00Z">
              <w:rPr>
                <w:color w:val="000000"/>
                <w:sz w:val="18"/>
                <w:szCs w:val="18"/>
              </w:rPr>
            </w:rPrChange>
          </w:rPr>
          <w:instrText xml:space="preserve"> HYPERLINK "https://mbts.instructure.com" </w:instrText>
        </w:r>
        <w:r w:rsidRPr="00B949F2">
          <w:rPr>
            <w:color w:val="000000"/>
            <w:sz w:val="16"/>
            <w:szCs w:val="16"/>
            <w:lang w:val="ro-RO"/>
          </w:rPr>
          <w:fldChar w:fldCharType="separate"/>
        </w:r>
      </w:ins>
      <w:r w:rsidRPr="00B949F2">
        <w:rPr>
          <w:rStyle w:val="Hyperlink"/>
          <w:sz w:val="16"/>
          <w:szCs w:val="16"/>
          <w:lang w:val="ro-RO"/>
          <w:rPrChange w:id="785" w:author="Radu Gheorghita" w:date="2018-05-24T20:39:00Z">
            <w:rPr>
              <w:rStyle w:val="Hyperlink"/>
              <w:sz w:val="18"/>
              <w:szCs w:val="18"/>
            </w:rPr>
          </w:rPrChange>
        </w:rPr>
        <w:t>https://mbts.instructure.com</w:t>
      </w:r>
      <w:ins w:id="786" w:author="Radu Gheorghita" w:date="2018-05-24T20:39:00Z">
        <w:r w:rsidRPr="00B949F2">
          <w:rPr>
            <w:color w:val="000000"/>
            <w:sz w:val="16"/>
            <w:szCs w:val="16"/>
            <w:lang w:val="ro-RO"/>
          </w:rPr>
          <w:fldChar w:fldCharType="end"/>
        </w:r>
        <w:r w:rsidRPr="00B949F2">
          <w:rPr>
            <w:color w:val="000000"/>
            <w:sz w:val="16"/>
            <w:szCs w:val="16"/>
            <w:lang w:val="ro-RO"/>
            <w:rPrChange w:id="787" w:author="Radu Gheorghita" w:date="2018-05-24T20:39:00Z">
              <w:rPr>
                <w:color w:val="000000"/>
                <w:sz w:val="18"/>
                <w:szCs w:val="18"/>
              </w:rPr>
            </w:rPrChange>
          </w:rPr>
          <w:t xml:space="preserve"> </w:t>
        </w:r>
      </w:ins>
    </w:p>
    <w:p w14:paraId="0A810BC4" w14:textId="418F0F04" w:rsidR="0017211D" w:rsidRPr="00B949F2" w:rsidRDefault="0017211D">
      <w:pPr>
        <w:spacing w:line="240" w:lineRule="exact"/>
        <w:rPr>
          <w:ins w:id="788" w:author="Radu Gheorghita" w:date="2014-08-18T13:29:00Z"/>
          <w:color w:val="0070C0"/>
          <w:sz w:val="16"/>
          <w:szCs w:val="16"/>
          <w:lang w:val="ro-RO"/>
        </w:rPr>
        <w:pPrChange w:id="789" w:author="Radu Gheorghita" w:date="2014-08-18T14:06:00Z">
          <w:pPr>
            <w:spacing w:line="320" w:lineRule="exact"/>
          </w:pPr>
        </w:pPrChange>
      </w:pPr>
      <w:ins w:id="790" w:author="Radu Gheorghita" w:date="2014-08-18T13:29:00Z">
        <w:r w:rsidRPr="00B949F2">
          <w:rPr>
            <w:color w:val="0070C0"/>
            <w:sz w:val="16"/>
            <w:szCs w:val="16"/>
            <w:lang w:val="ro-RO"/>
          </w:rPr>
          <w:t xml:space="preserve">Parola stabilită de student pentru portalul studentului va fi valabilă și pentru contul </w:t>
        </w:r>
      </w:ins>
      <w:ins w:id="791" w:author="Radu Gheorghita" w:date="2018-05-24T20:41:00Z">
        <w:r w:rsidR="00FE6E74" w:rsidRPr="00B949F2">
          <w:rPr>
            <w:color w:val="0070C0"/>
            <w:sz w:val="16"/>
            <w:szCs w:val="16"/>
            <w:lang w:val="ro-RO"/>
          </w:rPr>
          <w:t>Canvas</w:t>
        </w:r>
      </w:ins>
      <w:ins w:id="792" w:author="Radu Gheorghita" w:date="2014-08-18T13:29:00Z">
        <w:r w:rsidRPr="00B949F2">
          <w:rPr>
            <w:color w:val="0070C0"/>
            <w:sz w:val="16"/>
            <w:szCs w:val="16"/>
            <w:lang w:val="ro-RO"/>
          </w:rPr>
          <w:t>.</w:t>
        </w:r>
      </w:ins>
    </w:p>
    <w:p w14:paraId="13AD02EC" w14:textId="77777777" w:rsidR="0017211D" w:rsidRPr="00B949F2" w:rsidRDefault="0017211D">
      <w:pPr>
        <w:spacing w:line="240" w:lineRule="exact"/>
        <w:rPr>
          <w:ins w:id="793" w:author="Radu Gheorghita" w:date="2014-08-18T13:29:00Z"/>
          <w:color w:val="0070C0"/>
          <w:sz w:val="16"/>
          <w:szCs w:val="16"/>
          <w:lang w:val="ro-RO"/>
        </w:rPr>
        <w:pPrChange w:id="794" w:author="Radu Gheorghita" w:date="2014-08-18T14:06:00Z">
          <w:pPr>
            <w:spacing w:line="320" w:lineRule="exact"/>
          </w:pPr>
        </w:pPrChange>
      </w:pPr>
    </w:p>
    <w:p w14:paraId="6F55CB5B" w14:textId="0644333B" w:rsidR="0017211D" w:rsidRDefault="0017211D">
      <w:pPr>
        <w:spacing w:line="240" w:lineRule="exact"/>
        <w:rPr>
          <w:b/>
          <w:color w:val="0070C0"/>
          <w:sz w:val="16"/>
          <w:szCs w:val="16"/>
          <w:lang w:val="ro-RO"/>
        </w:rPr>
        <w:pPrChange w:id="795" w:author="Radu Gheorghita" w:date="2014-08-18T14:06:00Z">
          <w:pPr>
            <w:spacing w:line="320" w:lineRule="exact"/>
          </w:pPr>
        </w:pPrChange>
      </w:pPr>
      <w:ins w:id="796" w:author="Radu Gheorghita" w:date="2014-08-18T13:29:00Z">
        <w:r w:rsidRPr="00B949F2">
          <w:rPr>
            <w:b/>
            <w:color w:val="0070C0"/>
            <w:sz w:val="16"/>
            <w:szCs w:val="16"/>
            <w:lang w:val="ro-RO"/>
          </w:rPr>
          <w:t>Contul de e-mail al studentului</w:t>
        </w:r>
      </w:ins>
    </w:p>
    <w:p w14:paraId="016E24CC" w14:textId="77777777" w:rsidR="00283C73" w:rsidRPr="00B949F2" w:rsidRDefault="00283C73" w:rsidP="00283C73">
      <w:pPr>
        <w:spacing w:line="240" w:lineRule="exact"/>
        <w:rPr>
          <w:ins w:id="797" w:author="Radu Gheorghita" w:date="2014-08-18T13:29:00Z"/>
          <w:b/>
          <w:color w:val="0070C0"/>
          <w:sz w:val="16"/>
          <w:szCs w:val="16"/>
          <w:lang w:val="ro-RO"/>
        </w:rPr>
      </w:pPr>
    </w:p>
    <w:p w14:paraId="49676808" w14:textId="77777777" w:rsidR="0017211D" w:rsidRPr="00B949F2" w:rsidRDefault="0017211D">
      <w:pPr>
        <w:spacing w:line="240" w:lineRule="exact"/>
        <w:rPr>
          <w:ins w:id="798" w:author="Radu Gheorghita" w:date="2014-08-18T13:29:00Z"/>
          <w:color w:val="0070C0"/>
          <w:sz w:val="16"/>
          <w:szCs w:val="16"/>
          <w:lang w:val="ro-RO"/>
        </w:rPr>
        <w:pPrChange w:id="799" w:author="Radu Gheorghita" w:date="2014-08-18T14:06:00Z">
          <w:pPr>
            <w:spacing w:line="320" w:lineRule="exact"/>
          </w:pPr>
        </w:pPrChange>
      </w:pPr>
      <w:ins w:id="800" w:author="Radu Gheorghita" w:date="2014-08-18T13:29:00Z">
        <w:r w:rsidRPr="00B949F2">
          <w:rPr>
            <w:color w:val="0070C0"/>
            <w:sz w:val="16"/>
            <w:szCs w:val="16"/>
            <w:lang w:val="ro-RO"/>
          </w:rPr>
          <w:t>Pentru fiecare student va fi creat un cont de e-mail. Contul de e-mail va folosi aceeași formă ca și ID-ul de logare. Pentru studentul Vasile Tudorache, contul de e-mail va fi:</w:t>
        </w:r>
      </w:ins>
    </w:p>
    <w:p w14:paraId="1F0ECC0E" w14:textId="41E92947" w:rsidR="0017211D" w:rsidRDefault="0017211D">
      <w:pPr>
        <w:spacing w:line="240" w:lineRule="exact"/>
        <w:ind w:left="720"/>
        <w:rPr>
          <w:sz w:val="16"/>
          <w:szCs w:val="16"/>
          <w:lang w:val="ro-RO"/>
        </w:rPr>
        <w:pPrChange w:id="801" w:author="Radu Gheorghita" w:date="2014-08-18T14:06:00Z">
          <w:pPr>
            <w:spacing w:line="320" w:lineRule="exact"/>
            <w:ind w:left="720"/>
          </w:pPr>
        </w:pPrChange>
      </w:pPr>
      <w:ins w:id="802" w:author="Radu Gheorghita" w:date="2014-08-18T13:29:00Z">
        <w:r w:rsidRPr="00B949F2">
          <w:rPr>
            <w:sz w:val="16"/>
            <w:szCs w:val="16"/>
            <w:lang w:val="ro-RO"/>
          </w:rPr>
          <w:fldChar w:fldCharType="begin"/>
        </w:r>
        <w:r w:rsidRPr="00B949F2">
          <w:rPr>
            <w:sz w:val="16"/>
            <w:szCs w:val="16"/>
            <w:lang w:val="ro-RO"/>
          </w:rPr>
          <w:instrText xml:space="preserve"> HYPERLINK "mailto:vtudorache53943@student.mbts.edu" </w:instrText>
        </w:r>
        <w:r w:rsidRPr="00B949F2">
          <w:rPr>
            <w:sz w:val="16"/>
            <w:szCs w:val="16"/>
            <w:lang w:val="ro-RO"/>
          </w:rPr>
          <w:fldChar w:fldCharType="separate"/>
        </w:r>
        <w:r w:rsidRPr="00B949F2">
          <w:rPr>
            <w:rStyle w:val="Hyperlink"/>
            <w:sz w:val="16"/>
            <w:szCs w:val="16"/>
            <w:lang w:val="ro-RO"/>
          </w:rPr>
          <w:t>vtudorache53943@student.mbts.edu</w:t>
        </w:r>
        <w:r w:rsidRPr="00B949F2">
          <w:rPr>
            <w:sz w:val="16"/>
            <w:szCs w:val="16"/>
            <w:lang w:val="ro-RO"/>
          </w:rPr>
          <w:fldChar w:fldCharType="end"/>
        </w:r>
      </w:ins>
    </w:p>
    <w:p w14:paraId="28E152C0" w14:textId="77777777" w:rsidR="00283C73" w:rsidRPr="00B949F2" w:rsidRDefault="00283C73" w:rsidP="00283C73">
      <w:pPr>
        <w:spacing w:line="240" w:lineRule="exact"/>
        <w:ind w:left="720"/>
        <w:rPr>
          <w:ins w:id="803" w:author="Radu Gheorghita" w:date="2014-08-18T13:29:00Z"/>
          <w:color w:val="0070C0"/>
          <w:sz w:val="16"/>
          <w:szCs w:val="16"/>
          <w:lang w:val="ro-RO"/>
        </w:rPr>
      </w:pPr>
    </w:p>
    <w:p w14:paraId="15B70410" w14:textId="3EE61410" w:rsidR="0017211D" w:rsidRPr="00B949F2" w:rsidRDefault="0017211D">
      <w:pPr>
        <w:spacing w:line="240" w:lineRule="exact"/>
        <w:rPr>
          <w:ins w:id="804" w:author="Radu Gheorghita" w:date="2014-08-18T13:29:00Z"/>
          <w:color w:val="0070C0"/>
          <w:sz w:val="16"/>
          <w:szCs w:val="16"/>
          <w:lang w:val="ro-RO"/>
        </w:rPr>
        <w:pPrChange w:id="805" w:author="Radu Gheorghita" w:date="2014-08-18T14:06:00Z">
          <w:pPr>
            <w:spacing w:line="320" w:lineRule="exact"/>
          </w:pPr>
        </w:pPrChange>
      </w:pPr>
      <w:ins w:id="806" w:author="Radu Gheorghita" w:date="2014-08-18T13:29:00Z">
        <w:r w:rsidRPr="00B949F2">
          <w:rPr>
            <w:color w:val="0070C0"/>
            <w:sz w:val="16"/>
            <w:szCs w:val="16"/>
            <w:lang w:val="ro-RO"/>
          </w:rPr>
          <w:t>Conturile de e-mail ale studenților pot fi accesate la adresa:</w:t>
        </w:r>
      </w:ins>
    </w:p>
    <w:p w14:paraId="29239E86" w14:textId="5CD21457" w:rsidR="0017211D" w:rsidRPr="00B949F2" w:rsidRDefault="00FE6E74">
      <w:pPr>
        <w:spacing w:line="240" w:lineRule="exact"/>
        <w:ind w:left="720"/>
        <w:rPr>
          <w:ins w:id="807" w:author="Radu Gheorghita" w:date="2014-08-18T13:29:00Z"/>
          <w:rStyle w:val="Hyperlink"/>
          <w:color w:val="0070C0"/>
          <w:sz w:val="16"/>
          <w:szCs w:val="16"/>
          <w:u w:val="none"/>
          <w:lang w:val="ro-RO"/>
        </w:rPr>
        <w:pPrChange w:id="808" w:author="Radu Gheorghita" w:date="2014-08-18T14:06:00Z">
          <w:pPr>
            <w:spacing w:line="320" w:lineRule="exact"/>
            <w:ind w:left="720"/>
          </w:pPr>
        </w:pPrChange>
      </w:pPr>
      <w:ins w:id="809" w:author="Radu Gheorghita" w:date="2018-05-24T20:42:00Z">
        <w:r w:rsidRPr="00B949F2">
          <w:rPr>
            <w:color w:val="000000"/>
            <w:sz w:val="16"/>
            <w:szCs w:val="16"/>
            <w:lang w:val="ro-RO"/>
          </w:rPr>
          <w:fldChar w:fldCharType="begin"/>
        </w:r>
        <w:r w:rsidRPr="00B949F2">
          <w:rPr>
            <w:color w:val="000000"/>
            <w:sz w:val="16"/>
            <w:szCs w:val="16"/>
            <w:lang w:val="ro-RO"/>
            <w:rPrChange w:id="810" w:author="Radu Gheorghita" w:date="2018-05-24T20:42:00Z">
              <w:rPr>
                <w:color w:val="000000"/>
                <w:sz w:val="18"/>
                <w:szCs w:val="18"/>
              </w:rPr>
            </w:rPrChange>
          </w:rPr>
          <w:instrText xml:space="preserve"> HYPERLINK "http://mail.student.mbts.edu" </w:instrText>
        </w:r>
        <w:r w:rsidRPr="00B949F2">
          <w:rPr>
            <w:color w:val="000000"/>
            <w:sz w:val="16"/>
            <w:szCs w:val="16"/>
            <w:lang w:val="ro-RO"/>
          </w:rPr>
          <w:fldChar w:fldCharType="separate"/>
        </w:r>
      </w:ins>
      <w:r w:rsidRPr="00B949F2">
        <w:rPr>
          <w:rStyle w:val="Hyperlink"/>
          <w:sz w:val="16"/>
          <w:szCs w:val="16"/>
          <w:lang w:val="ro-RO"/>
          <w:rPrChange w:id="811" w:author="Radu Gheorghita" w:date="2018-05-24T20:42:00Z">
            <w:rPr>
              <w:rStyle w:val="Hyperlink"/>
              <w:sz w:val="18"/>
              <w:szCs w:val="18"/>
            </w:rPr>
          </w:rPrChange>
        </w:rPr>
        <w:t>http://mail.student.mbts.edu</w:t>
      </w:r>
      <w:ins w:id="812" w:author="Radu Gheorghita" w:date="2018-05-24T20:42:00Z">
        <w:r w:rsidRPr="00B949F2">
          <w:rPr>
            <w:color w:val="000000"/>
            <w:sz w:val="16"/>
            <w:szCs w:val="16"/>
            <w:lang w:val="ro-RO"/>
          </w:rPr>
          <w:fldChar w:fldCharType="end"/>
        </w:r>
        <w:r w:rsidRPr="00B949F2">
          <w:rPr>
            <w:color w:val="000000"/>
            <w:sz w:val="16"/>
            <w:szCs w:val="16"/>
            <w:lang w:val="ro-RO"/>
            <w:rPrChange w:id="813" w:author="Radu Gheorghita" w:date="2018-05-24T20:42:00Z">
              <w:rPr>
                <w:color w:val="000000"/>
                <w:sz w:val="18"/>
                <w:szCs w:val="18"/>
              </w:rPr>
            </w:rPrChange>
          </w:rPr>
          <w:t xml:space="preserve"> </w:t>
        </w:r>
      </w:ins>
      <w:ins w:id="814" w:author="Radu Gheorghita" w:date="2018-05-24T20:41:00Z">
        <w:r w:rsidRPr="00B949F2">
          <w:rPr>
            <w:rStyle w:val="Hyperlink"/>
            <w:color w:val="0070C0"/>
            <w:sz w:val="16"/>
            <w:szCs w:val="16"/>
            <w:u w:val="none"/>
            <w:lang w:val="ro-RO"/>
          </w:rPr>
          <w:t xml:space="preserve">  </w:t>
        </w:r>
      </w:ins>
      <w:ins w:id="815" w:author="Radu Gheorghita" w:date="2014-08-18T13:29:00Z">
        <w:r w:rsidR="0017211D" w:rsidRPr="00B949F2">
          <w:rPr>
            <w:rStyle w:val="Hyperlink"/>
            <w:color w:val="0070C0"/>
            <w:sz w:val="16"/>
            <w:szCs w:val="16"/>
            <w:u w:val="none"/>
            <w:lang w:val="ro-RO"/>
          </w:rPr>
          <w:t xml:space="preserve">  </w:t>
        </w:r>
      </w:ins>
    </w:p>
    <w:p w14:paraId="568543CF" w14:textId="73A8B104" w:rsidR="0017211D" w:rsidRPr="00B949F2" w:rsidRDefault="0017211D">
      <w:pPr>
        <w:spacing w:line="240" w:lineRule="exact"/>
        <w:rPr>
          <w:ins w:id="816" w:author="Radu Gheorghita" w:date="2014-08-18T13:29:00Z"/>
          <w:rStyle w:val="Hyperlink"/>
          <w:color w:val="0070C0"/>
          <w:sz w:val="16"/>
          <w:szCs w:val="16"/>
          <w:u w:val="none"/>
          <w:lang w:val="ro-RO"/>
        </w:rPr>
        <w:pPrChange w:id="817" w:author="Radu Gheorghita" w:date="2014-08-18T14:06:00Z">
          <w:pPr>
            <w:spacing w:line="320" w:lineRule="exact"/>
          </w:pPr>
        </w:pPrChange>
      </w:pPr>
      <w:ins w:id="818" w:author="Radu Gheorghita" w:date="2014-08-18T13:29:00Z">
        <w:r w:rsidRPr="00B949F2">
          <w:rPr>
            <w:rStyle w:val="Hyperlink"/>
            <w:color w:val="0070C0"/>
            <w:sz w:val="16"/>
            <w:szCs w:val="16"/>
            <w:u w:val="none"/>
            <w:lang w:val="ro-RO"/>
          </w:rPr>
          <w:t>Trebuie menționat faptul că toți studenții instituției MBTS, atât cei de la colegiu, cât și cei de la programele de masterat, precum și toată corespondența electronică referitoare la cursuri se face prin noul cont de e-mail al studentului. În cazul în care un student dorește să folosească o adresă secundară de e-mail (un cont e-mail personal), va trebui să se logheze ca student MBTS și să-și retransmită corespondența la această adresă de e-mail.</w:t>
        </w:r>
      </w:ins>
    </w:p>
    <w:p w14:paraId="518740D4" w14:textId="77777777" w:rsidR="0017211D" w:rsidRPr="00B949F2" w:rsidRDefault="0017211D">
      <w:pPr>
        <w:spacing w:line="240" w:lineRule="exact"/>
        <w:rPr>
          <w:ins w:id="819" w:author="Radu Gheorghita" w:date="2014-08-18T13:29:00Z"/>
          <w:rStyle w:val="Hyperlink"/>
          <w:color w:val="0070C0"/>
          <w:sz w:val="16"/>
          <w:szCs w:val="16"/>
          <w:u w:val="none"/>
          <w:lang w:val="ro-RO"/>
        </w:rPr>
        <w:pPrChange w:id="820" w:author="Radu Gheorghita" w:date="2014-08-18T14:06:00Z">
          <w:pPr>
            <w:spacing w:line="320" w:lineRule="exact"/>
          </w:pPr>
        </w:pPrChange>
      </w:pPr>
    </w:p>
    <w:p w14:paraId="4CCEDCAE" w14:textId="77777777" w:rsidR="0017211D" w:rsidRPr="00B949F2" w:rsidRDefault="0017211D">
      <w:pPr>
        <w:spacing w:line="240" w:lineRule="exact"/>
        <w:rPr>
          <w:ins w:id="821" w:author="Radu Gheorghita" w:date="2014-08-18T13:29:00Z"/>
          <w:rStyle w:val="Hyperlink"/>
          <w:color w:val="0070C0"/>
          <w:sz w:val="16"/>
          <w:szCs w:val="16"/>
          <w:u w:val="none"/>
          <w:lang w:val="ro-RO"/>
        </w:rPr>
        <w:pPrChange w:id="822" w:author="Radu Gheorghita" w:date="2014-08-18T14:06:00Z">
          <w:pPr>
            <w:spacing w:line="320" w:lineRule="exact"/>
          </w:pPr>
        </w:pPrChange>
      </w:pPr>
      <w:ins w:id="823" w:author="Radu Gheorghita" w:date="2014-08-18T13:29:00Z">
        <w:r w:rsidRPr="00B949F2">
          <w:rPr>
            <w:rStyle w:val="Hyperlink"/>
            <w:color w:val="0070C0"/>
            <w:sz w:val="16"/>
            <w:szCs w:val="16"/>
            <w:u w:val="none"/>
            <w:lang w:val="ro-RO"/>
          </w:rPr>
          <w:t>Beneficiile suplimentare care vin împreună cu contul e-mail al instituției includ:</w:t>
        </w:r>
      </w:ins>
    </w:p>
    <w:p w14:paraId="36F4ECFB" w14:textId="77777777" w:rsidR="0017211D" w:rsidRPr="00B949F2" w:rsidRDefault="0017211D">
      <w:pPr>
        <w:spacing w:line="240" w:lineRule="exact"/>
        <w:rPr>
          <w:ins w:id="824" w:author="Radu Gheorghita" w:date="2014-08-18T13:29:00Z"/>
          <w:rStyle w:val="Hyperlink"/>
          <w:color w:val="0070C0"/>
          <w:sz w:val="16"/>
          <w:szCs w:val="16"/>
          <w:u w:val="none"/>
          <w:lang w:val="ro-RO"/>
        </w:rPr>
        <w:pPrChange w:id="825" w:author="Radu Gheorghita" w:date="2014-08-18T14:06:00Z">
          <w:pPr>
            <w:spacing w:line="320" w:lineRule="exact"/>
          </w:pPr>
        </w:pPrChange>
      </w:pPr>
    </w:p>
    <w:p w14:paraId="6D3436FE" w14:textId="77777777" w:rsidR="0017211D" w:rsidRPr="00B949F2" w:rsidRDefault="0017211D">
      <w:pPr>
        <w:pStyle w:val="Listparagraf"/>
        <w:numPr>
          <w:ilvl w:val="0"/>
          <w:numId w:val="47"/>
        </w:numPr>
        <w:spacing w:after="0" w:line="240" w:lineRule="exact"/>
        <w:ind w:left="342"/>
        <w:rPr>
          <w:ins w:id="826" w:author="Radu Gheorghita" w:date="2014-08-18T13:29:00Z"/>
          <w:color w:val="0070C0"/>
          <w:sz w:val="16"/>
          <w:szCs w:val="16"/>
          <w:lang w:val="ro-RO"/>
        </w:rPr>
        <w:pPrChange w:id="827" w:author="Radu Gheorghita" w:date="2014-08-18T14:06:00Z">
          <w:pPr>
            <w:pStyle w:val="Listparagraf"/>
            <w:numPr>
              <w:numId w:val="47"/>
            </w:numPr>
            <w:spacing w:after="0" w:line="320" w:lineRule="exact"/>
            <w:ind w:left="342" w:hanging="360"/>
          </w:pPr>
        </w:pPrChange>
      </w:pPr>
      <w:ins w:id="828" w:author="Radu Gheorghita" w:date="2014-08-18T13:29:00Z">
        <w:r w:rsidRPr="00B949F2">
          <w:rPr>
            <w:rFonts w:ascii="Times New Roman" w:hAnsi="Times New Roman"/>
            <w:color w:val="0070C0"/>
            <w:sz w:val="16"/>
            <w:szCs w:val="16"/>
            <w:lang w:val="ro-RO"/>
          </w:rPr>
          <w:t>Microsoft Office Professional Academic 2010 și Windows 7 Profesional</w:t>
        </w:r>
      </w:ins>
    </w:p>
    <w:p w14:paraId="072E9800" w14:textId="77777777" w:rsidR="0017211D" w:rsidRPr="00B949F2" w:rsidRDefault="0017211D">
      <w:pPr>
        <w:spacing w:line="240" w:lineRule="exact"/>
        <w:rPr>
          <w:ins w:id="829" w:author="Radu Gheorghita" w:date="2014-08-18T13:29:00Z"/>
          <w:sz w:val="16"/>
          <w:szCs w:val="16"/>
          <w:lang w:val="ro-RO"/>
        </w:rPr>
        <w:pPrChange w:id="830" w:author="Radu Gheorghita" w:date="2014-08-18T14:06:00Z">
          <w:pPr>
            <w:spacing w:line="320" w:lineRule="exact"/>
          </w:pPr>
        </w:pPrChange>
      </w:pPr>
      <w:ins w:id="831" w:author="Radu Gheorghita" w:date="2014-08-18T13:29:00Z">
        <w:r w:rsidRPr="00B949F2">
          <w:rPr>
            <w:sz w:val="16"/>
            <w:szCs w:val="16"/>
            <w:lang w:val="ro-RO"/>
          </w:rPr>
          <w:lastRenderedPageBreak/>
          <w:fldChar w:fldCharType="begin"/>
        </w:r>
        <w:r w:rsidRPr="00B949F2">
          <w:rPr>
            <w:sz w:val="16"/>
            <w:szCs w:val="16"/>
            <w:lang w:val="ro-RO"/>
            <w:rPrChange w:id="832" w:author="Radu Gheorghita" w:date="2018-05-23T21:04:00Z">
              <w:rPr/>
            </w:rPrChange>
          </w:rPr>
          <w:instrText xml:space="preserve"> HYPERLINK "http://www.microsoft.com/student/office/en-%09us/default.aspx" </w:instrText>
        </w:r>
        <w:r w:rsidRPr="00B949F2">
          <w:rPr>
            <w:sz w:val="16"/>
            <w:szCs w:val="16"/>
            <w:lang w:val="ro-RO"/>
          </w:rPr>
          <w:fldChar w:fldCharType="separate"/>
        </w:r>
        <w:r w:rsidRPr="00B949F2">
          <w:rPr>
            <w:rStyle w:val="Hyperlink"/>
            <w:sz w:val="16"/>
            <w:szCs w:val="16"/>
            <w:lang w:val="ro-RO"/>
          </w:rPr>
          <w:t>http://www.microsoft.com/student/office/en-</w:t>
        </w:r>
        <w:r w:rsidRPr="00B949F2">
          <w:rPr>
            <w:rStyle w:val="Hyperlink"/>
            <w:sz w:val="16"/>
            <w:szCs w:val="16"/>
            <w:lang w:val="ro-RO"/>
          </w:rPr>
          <w:tab/>
          <w:t>us/default.aspx</w:t>
        </w:r>
        <w:r w:rsidRPr="00B949F2">
          <w:rPr>
            <w:rStyle w:val="Hyperlink"/>
            <w:sz w:val="16"/>
            <w:szCs w:val="16"/>
            <w:lang w:val="ro-RO"/>
          </w:rPr>
          <w:fldChar w:fldCharType="end"/>
        </w:r>
      </w:ins>
    </w:p>
    <w:p w14:paraId="2189F6DE" w14:textId="77777777" w:rsidR="0017211D" w:rsidRPr="00B949F2" w:rsidRDefault="0017211D">
      <w:pPr>
        <w:spacing w:line="240" w:lineRule="exact"/>
        <w:rPr>
          <w:ins w:id="833" w:author="Radu Gheorghita" w:date="2014-08-18T13:29:00Z"/>
          <w:color w:val="0070C0"/>
          <w:sz w:val="16"/>
          <w:szCs w:val="16"/>
          <w:lang w:val="ro-RO"/>
        </w:rPr>
        <w:pPrChange w:id="834" w:author="Radu Gheorghita" w:date="2014-08-18T14:06:00Z">
          <w:pPr>
            <w:spacing w:line="320" w:lineRule="exact"/>
          </w:pPr>
        </w:pPrChange>
      </w:pPr>
    </w:p>
    <w:p w14:paraId="44D06556" w14:textId="77777777" w:rsidR="0017211D" w:rsidRPr="00B949F2" w:rsidRDefault="0017211D">
      <w:pPr>
        <w:pStyle w:val="Listparagraf"/>
        <w:numPr>
          <w:ilvl w:val="0"/>
          <w:numId w:val="47"/>
        </w:numPr>
        <w:spacing w:after="0" w:line="240" w:lineRule="exact"/>
        <w:ind w:left="342"/>
        <w:rPr>
          <w:ins w:id="835" w:author="Radu Gheorghita" w:date="2014-08-18T13:29:00Z"/>
          <w:rFonts w:asciiTheme="majorBidi" w:hAnsiTheme="majorBidi" w:cstheme="majorBidi"/>
          <w:color w:val="0070C0"/>
          <w:sz w:val="16"/>
          <w:szCs w:val="16"/>
          <w:lang w:val="ro-RO"/>
          <w:rPrChange w:id="836" w:author="Radu Gheorghita" w:date="2018-05-24T20:44:00Z">
            <w:rPr>
              <w:ins w:id="837" w:author="Radu Gheorghita" w:date="2014-08-18T13:29:00Z"/>
              <w:color w:val="0070C0"/>
              <w:sz w:val="16"/>
              <w:szCs w:val="16"/>
              <w:lang w:val="ro-RO"/>
            </w:rPr>
          </w:rPrChange>
        </w:rPr>
        <w:pPrChange w:id="838" w:author="Radu Gheorghita" w:date="2014-08-18T14:06:00Z">
          <w:pPr>
            <w:pStyle w:val="Listparagraf"/>
            <w:numPr>
              <w:numId w:val="47"/>
            </w:numPr>
            <w:spacing w:after="0" w:line="320" w:lineRule="exact"/>
            <w:ind w:left="342" w:hanging="360"/>
          </w:pPr>
        </w:pPrChange>
      </w:pPr>
      <w:ins w:id="839" w:author="Radu Gheorghita" w:date="2014-08-18T13:29:00Z">
        <w:r w:rsidRPr="00B949F2">
          <w:rPr>
            <w:rFonts w:asciiTheme="majorBidi" w:hAnsiTheme="majorBidi" w:cstheme="majorBidi"/>
            <w:color w:val="0070C0"/>
            <w:sz w:val="16"/>
            <w:szCs w:val="16"/>
            <w:lang w:val="ro-RO"/>
            <w:rPrChange w:id="840" w:author="Radu Gheorghita" w:date="2018-05-24T20:44:00Z">
              <w:rPr>
                <w:color w:val="0070C0"/>
                <w:sz w:val="16"/>
                <w:szCs w:val="16"/>
                <w:lang w:val="ro-RO"/>
              </w:rPr>
            </w:rPrChange>
          </w:rPr>
          <w:t>Amazon Student:</w:t>
        </w:r>
      </w:ins>
    </w:p>
    <w:p w14:paraId="1CD9E0E9" w14:textId="666D3E0F" w:rsidR="0017211D" w:rsidRPr="00B949F2" w:rsidRDefault="00FE6E74">
      <w:pPr>
        <w:spacing w:line="240" w:lineRule="exact"/>
        <w:rPr>
          <w:ins w:id="841" w:author="Radu Gheorghita" w:date="2018-05-24T20:44:00Z"/>
          <w:color w:val="000000"/>
          <w:sz w:val="16"/>
          <w:szCs w:val="16"/>
          <w:lang w:val="ro-RO"/>
        </w:rPr>
        <w:pPrChange w:id="842" w:author="Radu Gheorghita" w:date="2014-08-18T14:06:00Z">
          <w:pPr/>
        </w:pPrChange>
      </w:pPr>
      <w:ins w:id="843" w:author="Radu Gheorghita" w:date="2018-05-24T20:44:00Z">
        <w:r w:rsidRPr="00B949F2">
          <w:rPr>
            <w:color w:val="000000"/>
            <w:sz w:val="16"/>
            <w:szCs w:val="16"/>
            <w:lang w:val="ro-RO"/>
          </w:rPr>
          <w:fldChar w:fldCharType="begin"/>
        </w:r>
        <w:r w:rsidRPr="00B949F2">
          <w:rPr>
            <w:color w:val="000000"/>
            <w:sz w:val="16"/>
            <w:szCs w:val="16"/>
            <w:lang w:val="ro-RO"/>
          </w:rPr>
          <w:instrText xml:space="preserve"> HYPERLINK "</w:instrText>
        </w:r>
        <w:r w:rsidRPr="00B949F2">
          <w:rPr>
            <w:color w:val="000000"/>
            <w:sz w:val="16"/>
            <w:szCs w:val="16"/>
            <w:lang w:val="ro-RO"/>
            <w:rPrChange w:id="844" w:author="Radu Gheorghita" w:date="2018-05-24T20:44:00Z">
              <w:rPr>
                <w:color w:val="000000"/>
                <w:sz w:val="18"/>
                <w:szCs w:val="18"/>
              </w:rPr>
            </w:rPrChange>
          </w:rPr>
          <w:instrText>http://www.amazon.com/gp/student/signup/info</w:instrText>
        </w:r>
        <w:r w:rsidRPr="00B949F2">
          <w:rPr>
            <w:color w:val="000000"/>
            <w:sz w:val="16"/>
            <w:szCs w:val="16"/>
            <w:lang w:val="ro-RO"/>
          </w:rPr>
          <w:instrText xml:space="preserve">" </w:instrText>
        </w:r>
        <w:r w:rsidRPr="00B949F2">
          <w:rPr>
            <w:color w:val="000000"/>
            <w:sz w:val="16"/>
            <w:szCs w:val="16"/>
            <w:lang w:val="ro-RO"/>
          </w:rPr>
          <w:fldChar w:fldCharType="separate"/>
        </w:r>
      </w:ins>
      <w:r w:rsidRPr="00B949F2">
        <w:rPr>
          <w:rStyle w:val="Hyperlink"/>
          <w:sz w:val="16"/>
          <w:szCs w:val="16"/>
          <w:lang w:val="ro-RO"/>
          <w:rPrChange w:id="845" w:author="Radu Gheorghita" w:date="2018-05-24T20:44:00Z">
            <w:rPr>
              <w:color w:val="000000"/>
              <w:sz w:val="18"/>
              <w:szCs w:val="18"/>
            </w:rPr>
          </w:rPrChange>
        </w:rPr>
        <w:t>http://www.amazon.com/gp/student/signup/info</w:t>
      </w:r>
      <w:ins w:id="846" w:author="Radu Gheorghita" w:date="2018-05-24T20:44:00Z">
        <w:r w:rsidRPr="00B949F2">
          <w:rPr>
            <w:color w:val="000000"/>
            <w:sz w:val="16"/>
            <w:szCs w:val="16"/>
            <w:lang w:val="ro-RO"/>
          </w:rPr>
          <w:fldChar w:fldCharType="end"/>
        </w:r>
        <w:r w:rsidRPr="00B949F2">
          <w:rPr>
            <w:color w:val="000000"/>
            <w:sz w:val="16"/>
            <w:szCs w:val="16"/>
            <w:lang w:val="ro-RO"/>
          </w:rPr>
          <w:t xml:space="preserve"> </w:t>
        </w:r>
      </w:ins>
    </w:p>
    <w:p w14:paraId="07F2B7DE" w14:textId="77777777" w:rsidR="00FE6E74" w:rsidRPr="00B949F2" w:rsidRDefault="00FE6E74">
      <w:pPr>
        <w:spacing w:line="240" w:lineRule="exact"/>
        <w:rPr>
          <w:ins w:id="847" w:author="Radu Gheorghita" w:date="2014-08-18T13:30:00Z"/>
          <w:rStyle w:val="Hyperlink"/>
          <w:color w:val="0070C0"/>
          <w:sz w:val="16"/>
          <w:szCs w:val="16"/>
          <w:u w:val="none"/>
          <w:lang w:val="ro-RO"/>
        </w:rPr>
        <w:pPrChange w:id="848" w:author="Radu Gheorghita" w:date="2014-08-18T14:06:00Z">
          <w:pPr/>
        </w:pPrChange>
      </w:pPr>
    </w:p>
    <w:p w14:paraId="45475D24" w14:textId="49BB8D05" w:rsidR="00426AB8" w:rsidRPr="00B949F2" w:rsidRDefault="00426AB8">
      <w:pPr>
        <w:spacing w:line="240" w:lineRule="exact"/>
        <w:rPr>
          <w:ins w:id="849" w:author="Radu Gheorghita" w:date="2018-05-24T20:45:00Z"/>
          <w:color w:val="0070C0"/>
          <w:sz w:val="16"/>
          <w:szCs w:val="16"/>
          <w:lang w:val="ro-RO"/>
        </w:rPr>
        <w:pPrChange w:id="850" w:author="Radu Gheorghita" w:date="2014-08-18T14:06:00Z">
          <w:pPr>
            <w:spacing w:line="320" w:lineRule="exact"/>
          </w:pPr>
        </w:pPrChange>
      </w:pPr>
      <w:ins w:id="851" w:author="Radu Gheorghita" w:date="2018-05-24T20:45:00Z">
        <w:r w:rsidRPr="00B949F2">
          <w:rPr>
            <w:color w:val="0070C0"/>
            <w:sz w:val="16"/>
            <w:szCs w:val="16"/>
            <w:lang w:val="ro-RO"/>
          </w:rPr>
          <w:t xml:space="preserve">Multe companii oferă reduceri de prețuri și alte beneficii pentru studenți care au </w:t>
        </w:r>
      </w:ins>
      <w:ins w:id="852" w:author="Radu Gheorghita" w:date="2018-05-24T20:46:00Z">
        <w:r w:rsidRPr="00B949F2">
          <w:rPr>
            <w:color w:val="0070C0"/>
            <w:sz w:val="16"/>
            <w:szCs w:val="16"/>
            <w:lang w:val="ro-RO"/>
          </w:rPr>
          <w:t>un cont de e-mail instituțional (.edu).</w:t>
        </w:r>
      </w:ins>
    </w:p>
    <w:p w14:paraId="003D0AF5" w14:textId="373B947C" w:rsidR="00426AB8" w:rsidRPr="00B949F2" w:rsidRDefault="00426AB8">
      <w:pPr>
        <w:spacing w:line="240" w:lineRule="exact"/>
        <w:rPr>
          <w:ins w:id="853" w:author="Radu Gheorghita" w:date="2018-05-24T20:45:00Z"/>
          <w:color w:val="0070C0"/>
          <w:sz w:val="16"/>
          <w:szCs w:val="16"/>
          <w:lang w:val="ro-RO"/>
        </w:rPr>
        <w:pPrChange w:id="854" w:author="Radu Gheorghita" w:date="2014-08-18T14:06:00Z">
          <w:pPr>
            <w:spacing w:line="320" w:lineRule="exact"/>
          </w:pPr>
        </w:pPrChange>
      </w:pPr>
    </w:p>
    <w:p w14:paraId="03BC2900" w14:textId="21435DCC" w:rsidR="00426AB8" w:rsidRPr="00B949F2" w:rsidRDefault="00426AB8">
      <w:pPr>
        <w:spacing w:line="240" w:lineRule="exact"/>
        <w:rPr>
          <w:ins w:id="855" w:author="Radu Gheorghita" w:date="2018-05-24T20:45:00Z"/>
          <w:b/>
          <w:bCs/>
          <w:color w:val="0070C0"/>
          <w:sz w:val="16"/>
          <w:szCs w:val="16"/>
          <w:lang w:val="ro-RO"/>
          <w:rPrChange w:id="856" w:author="Radu Gheorghita" w:date="2018-05-24T20:47:00Z">
            <w:rPr>
              <w:ins w:id="857" w:author="Radu Gheorghita" w:date="2018-05-24T20:45:00Z"/>
              <w:color w:val="0070C0"/>
              <w:sz w:val="16"/>
              <w:szCs w:val="16"/>
              <w:lang w:val="ro-RO"/>
            </w:rPr>
          </w:rPrChange>
        </w:rPr>
        <w:pPrChange w:id="858" w:author="Radu Gheorghita" w:date="2014-08-18T14:06:00Z">
          <w:pPr>
            <w:spacing w:line="320" w:lineRule="exact"/>
          </w:pPr>
        </w:pPrChange>
      </w:pPr>
      <w:ins w:id="859" w:author="Radu Gheorghita" w:date="2018-05-24T20:47:00Z">
        <w:r w:rsidRPr="00B949F2">
          <w:rPr>
            <w:b/>
            <w:bCs/>
            <w:color w:val="0070C0"/>
            <w:sz w:val="16"/>
            <w:szCs w:val="16"/>
            <w:lang w:val="ro-RO"/>
          </w:rPr>
          <w:t>Accesul la Internet Wireless (Wi-Fi)</w:t>
        </w:r>
      </w:ins>
    </w:p>
    <w:p w14:paraId="4FC85C06" w14:textId="591B6F02" w:rsidR="00426AB8" w:rsidRPr="00B949F2" w:rsidRDefault="00426AB8">
      <w:pPr>
        <w:spacing w:line="240" w:lineRule="exact"/>
        <w:rPr>
          <w:ins w:id="860" w:author="Radu Gheorghita" w:date="2018-05-24T20:55:00Z"/>
          <w:color w:val="0070C0"/>
          <w:sz w:val="16"/>
          <w:szCs w:val="16"/>
          <w:lang w:val="ro-RO"/>
        </w:rPr>
        <w:pPrChange w:id="861" w:author="Radu Gheorghita" w:date="2014-08-18T14:06:00Z">
          <w:pPr>
            <w:spacing w:line="320" w:lineRule="exact"/>
          </w:pPr>
        </w:pPrChange>
      </w:pPr>
      <w:ins w:id="862" w:author="Radu Gheorghita" w:date="2018-05-24T20:47:00Z">
        <w:r w:rsidRPr="00B949F2">
          <w:rPr>
            <w:color w:val="0070C0"/>
            <w:sz w:val="16"/>
            <w:szCs w:val="16"/>
            <w:lang w:val="ro-RO"/>
          </w:rPr>
          <w:t xml:space="preserve">MBTSa </w:t>
        </w:r>
      </w:ins>
      <w:ins w:id="863" w:author="Radu Gheorghita" w:date="2018-05-24T20:48:00Z">
        <w:r w:rsidRPr="00B949F2">
          <w:rPr>
            <w:color w:val="0070C0"/>
            <w:sz w:val="16"/>
            <w:szCs w:val="16"/>
            <w:lang w:val="ro-RO"/>
          </w:rPr>
          <w:t>stabilit un regim de conectivitate pe perimetrul campusului pentru a oferi o modalitate simpla și consistentă de conectare la intern</w:t>
        </w:r>
      </w:ins>
      <w:ins w:id="864" w:author="Radu Gheorghita" w:date="2018-05-24T20:49:00Z">
        <w:r w:rsidRPr="00B949F2">
          <w:rPr>
            <w:color w:val="0070C0"/>
            <w:sz w:val="16"/>
            <w:szCs w:val="16"/>
            <w:lang w:val="ro-RO"/>
          </w:rPr>
          <w:t>et. Accesul se realizează print</w:t>
        </w:r>
      </w:ins>
      <w:ins w:id="865" w:author="Radu Gheorghita" w:date="2018-05-24T20:54:00Z">
        <w:r w:rsidRPr="00B949F2">
          <w:rPr>
            <w:color w:val="0070C0"/>
            <w:sz w:val="16"/>
            <w:szCs w:val="16"/>
            <w:lang w:val="ro-RO"/>
          </w:rPr>
          <w:t xml:space="preserve">r-o rețea WPA protejată, </w:t>
        </w:r>
        <w:r w:rsidR="001F78D7" w:rsidRPr="00B949F2">
          <w:rPr>
            <w:color w:val="0070C0"/>
            <w:sz w:val="16"/>
            <w:szCs w:val="16"/>
            <w:lang w:val="ro-RO"/>
          </w:rPr>
          <w:t xml:space="preserve">care permite studenților să-și </w:t>
        </w:r>
      </w:ins>
      <w:ins w:id="866" w:author="Radu Gheorghita" w:date="2018-05-24T20:55:00Z">
        <w:r w:rsidR="001F78D7" w:rsidRPr="00B949F2">
          <w:rPr>
            <w:color w:val="0070C0"/>
            <w:sz w:val="16"/>
            <w:szCs w:val="16"/>
            <w:lang w:val="ro-RO"/>
          </w:rPr>
          <w:t>salveze toate setările și să se cupleze de fiecare dată când sunt pe campus, fără să re-activeze legătura. Informația de logare este:</w:t>
        </w:r>
      </w:ins>
    </w:p>
    <w:p w14:paraId="0C7E742D" w14:textId="3B348C99" w:rsidR="001F78D7" w:rsidRPr="00B949F2" w:rsidRDefault="001F78D7">
      <w:pPr>
        <w:spacing w:line="240" w:lineRule="exact"/>
        <w:rPr>
          <w:ins w:id="867" w:author="Radu Gheorghita" w:date="2018-05-24T20:55:00Z"/>
          <w:color w:val="0070C0"/>
          <w:sz w:val="16"/>
          <w:szCs w:val="16"/>
          <w:lang w:val="ro-RO"/>
        </w:rPr>
        <w:pPrChange w:id="868" w:author="Radu Gheorghita" w:date="2014-08-18T14:06:00Z">
          <w:pPr>
            <w:spacing w:line="320" w:lineRule="exact"/>
          </w:pPr>
        </w:pPrChange>
      </w:pPr>
    </w:p>
    <w:p w14:paraId="6A02A943" w14:textId="56B6C2B6" w:rsidR="001F78D7" w:rsidRPr="00B949F2" w:rsidRDefault="001F78D7">
      <w:pPr>
        <w:spacing w:line="240" w:lineRule="exact"/>
        <w:ind w:firstLine="360"/>
        <w:rPr>
          <w:ins w:id="869" w:author="Radu Gheorghita" w:date="2018-05-24T20:56:00Z"/>
          <w:b/>
          <w:bCs/>
          <w:color w:val="0070C0"/>
          <w:sz w:val="16"/>
          <w:szCs w:val="16"/>
          <w:lang w:val="ro-RO"/>
          <w:rPrChange w:id="870" w:author="Radu Gheorghita" w:date="2018-05-24T20:57:00Z">
            <w:rPr>
              <w:ins w:id="871" w:author="Radu Gheorghita" w:date="2018-05-24T20:56:00Z"/>
              <w:color w:val="0070C0"/>
              <w:sz w:val="16"/>
              <w:szCs w:val="16"/>
              <w:lang w:val="ro-RO"/>
            </w:rPr>
          </w:rPrChange>
        </w:rPr>
        <w:pPrChange w:id="872" w:author="Radu Gheorghita" w:date="2018-05-24T20:56:00Z">
          <w:pPr>
            <w:spacing w:line="320" w:lineRule="exact"/>
          </w:pPr>
        </w:pPrChange>
      </w:pPr>
      <w:ins w:id="873" w:author="Radu Gheorghita" w:date="2018-05-24T20:56:00Z">
        <w:r w:rsidRPr="00B949F2">
          <w:rPr>
            <w:b/>
            <w:bCs/>
            <w:color w:val="0070C0"/>
            <w:sz w:val="16"/>
            <w:szCs w:val="16"/>
            <w:lang w:val="ro-RO"/>
            <w:rPrChange w:id="874" w:author="Radu Gheorghita" w:date="2018-05-24T20:57:00Z">
              <w:rPr>
                <w:color w:val="0070C0"/>
                <w:sz w:val="16"/>
                <w:szCs w:val="16"/>
                <w:lang w:val="ro-RO"/>
              </w:rPr>
            </w:rPrChange>
          </w:rPr>
          <w:t xml:space="preserve">Numele rețelei:     </w:t>
        </w:r>
        <w:r w:rsidRPr="00B949F2">
          <w:rPr>
            <w:b/>
            <w:bCs/>
            <w:color w:val="0070C0"/>
            <w:sz w:val="16"/>
            <w:szCs w:val="16"/>
            <w:lang w:val="ro-RO"/>
            <w:rPrChange w:id="875" w:author="Radu Gheorghita" w:date="2018-05-24T20:57:00Z">
              <w:rPr>
                <w:color w:val="0070C0"/>
                <w:sz w:val="16"/>
                <w:szCs w:val="16"/>
                <w:lang w:val="ro-RO"/>
              </w:rPr>
            </w:rPrChange>
          </w:rPr>
          <w:tab/>
          <w:t>StudentWireless</w:t>
        </w:r>
      </w:ins>
    </w:p>
    <w:p w14:paraId="05AE631B" w14:textId="4D128700" w:rsidR="001F78D7" w:rsidRPr="00B949F2" w:rsidRDefault="001F78D7">
      <w:pPr>
        <w:spacing w:line="240" w:lineRule="exact"/>
        <w:ind w:firstLine="360"/>
        <w:rPr>
          <w:ins w:id="876" w:author="Radu Gheorghita" w:date="2018-05-24T20:47:00Z"/>
          <w:color w:val="0070C0"/>
          <w:sz w:val="16"/>
          <w:szCs w:val="16"/>
          <w:lang w:val="ro-RO"/>
        </w:rPr>
        <w:pPrChange w:id="877" w:author="Radu Gheorghita" w:date="2018-05-24T20:56:00Z">
          <w:pPr>
            <w:spacing w:line="320" w:lineRule="exact"/>
          </w:pPr>
        </w:pPrChange>
      </w:pPr>
      <w:ins w:id="878" w:author="Radu Gheorghita" w:date="2018-05-24T20:56:00Z">
        <w:r w:rsidRPr="00B949F2">
          <w:rPr>
            <w:b/>
            <w:bCs/>
            <w:color w:val="0070C0"/>
            <w:sz w:val="16"/>
            <w:szCs w:val="16"/>
            <w:lang w:val="ro-RO"/>
            <w:rPrChange w:id="879" w:author="Radu Gheorghita" w:date="2018-05-24T20:57:00Z">
              <w:rPr>
                <w:color w:val="0070C0"/>
                <w:sz w:val="16"/>
                <w:szCs w:val="16"/>
                <w:lang w:val="ro-RO"/>
              </w:rPr>
            </w:rPrChange>
          </w:rPr>
          <w:t>Parola:</w:t>
        </w:r>
        <w:r w:rsidRPr="00B949F2">
          <w:rPr>
            <w:b/>
            <w:bCs/>
            <w:color w:val="0070C0"/>
            <w:sz w:val="16"/>
            <w:szCs w:val="16"/>
            <w:lang w:val="ro-RO"/>
            <w:rPrChange w:id="880" w:author="Radu Gheorghita" w:date="2018-05-24T20:57:00Z">
              <w:rPr>
                <w:color w:val="0070C0"/>
                <w:sz w:val="16"/>
                <w:szCs w:val="16"/>
                <w:lang w:val="ro-RO"/>
              </w:rPr>
            </w:rPrChange>
          </w:rPr>
          <w:tab/>
        </w:r>
        <w:r w:rsidRPr="00B949F2">
          <w:rPr>
            <w:b/>
            <w:bCs/>
            <w:color w:val="0070C0"/>
            <w:sz w:val="16"/>
            <w:szCs w:val="16"/>
            <w:lang w:val="ro-RO"/>
            <w:rPrChange w:id="881" w:author="Radu Gheorghita" w:date="2018-05-24T20:57:00Z">
              <w:rPr>
                <w:color w:val="0070C0"/>
                <w:sz w:val="16"/>
                <w:szCs w:val="16"/>
                <w:lang w:val="ro-RO"/>
              </w:rPr>
            </w:rPrChange>
          </w:rPr>
          <w:tab/>
        </w:r>
        <w:r w:rsidRPr="00B949F2">
          <w:rPr>
            <w:b/>
            <w:bCs/>
            <w:color w:val="0070C0"/>
            <w:sz w:val="16"/>
            <w:szCs w:val="16"/>
            <w:lang w:val="ro-RO"/>
            <w:rPrChange w:id="882" w:author="Radu Gheorghita" w:date="2018-05-24T20:57:00Z">
              <w:rPr>
                <w:color w:val="0070C0"/>
                <w:sz w:val="16"/>
                <w:szCs w:val="16"/>
                <w:lang w:val="ro-RO"/>
              </w:rPr>
            </w:rPrChange>
          </w:rPr>
          <w:tab/>
          <w:t>mbtswireless</w:t>
        </w:r>
      </w:ins>
    </w:p>
    <w:p w14:paraId="20B04E86" w14:textId="6F0D878F" w:rsidR="00426AB8" w:rsidRPr="00B949F2" w:rsidRDefault="00426AB8">
      <w:pPr>
        <w:spacing w:line="240" w:lineRule="exact"/>
        <w:rPr>
          <w:ins w:id="883" w:author="Radu Gheorghita" w:date="2018-05-24T20:47:00Z"/>
          <w:color w:val="0070C0"/>
          <w:sz w:val="16"/>
          <w:szCs w:val="16"/>
          <w:lang w:val="ro-RO"/>
        </w:rPr>
        <w:pPrChange w:id="884" w:author="Radu Gheorghita" w:date="2014-08-18T14:06:00Z">
          <w:pPr>
            <w:spacing w:line="320" w:lineRule="exact"/>
          </w:pPr>
        </w:pPrChange>
      </w:pPr>
    </w:p>
    <w:p w14:paraId="75166FDC" w14:textId="215A276F" w:rsidR="00426AB8" w:rsidRPr="00B949F2" w:rsidRDefault="001F78D7">
      <w:pPr>
        <w:spacing w:line="240" w:lineRule="exact"/>
        <w:rPr>
          <w:ins w:id="885" w:author="Radu Gheorghita" w:date="2018-05-24T20:57:00Z"/>
          <w:color w:val="0070C0"/>
          <w:sz w:val="16"/>
          <w:szCs w:val="16"/>
          <w:lang w:val="ro-RO"/>
        </w:rPr>
        <w:pPrChange w:id="886" w:author="Radu Gheorghita" w:date="2014-08-18T14:06:00Z">
          <w:pPr>
            <w:spacing w:line="320" w:lineRule="exact"/>
          </w:pPr>
        </w:pPrChange>
      </w:pPr>
      <w:ins w:id="887" w:author="Radu Gheorghita" w:date="2018-05-24T20:57:00Z">
        <w:r w:rsidRPr="00B949F2">
          <w:rPr>
            <w:color w:val="0070C0"/>
            <w:sz w:val="16"/>
            <w:szCs w:val="16"/>
            <w:lang w:val="ro-RO"/>
          </w:rPr>
          <w:t>Înformația de mai sus este postată în diferite locuri pe campus.</w:t>
        </w:r>
      </w:ins>
    </w:p>
    <w:p w14:paraId="1AA7A3DE" w14:textId="004D0F02" w:rsidR="00E43F2A" w:rsidRPr="00B949F2" w:rsidRDefault="00E43F2A">
      <w:pPr>
        <w:spacing w:line="240" w:lineRule="exact"/>
        <w:rPr>
          <w:ins w:id="888" w:author="Radu Gheorghita" w:date="2018-05-24T20:57:00Z"/>
          <w:color w:val="0070C0"/>
          <w:sz w:val="16"/>
          <w:szCs w:val="16"/>
          <w:lang w:val="ro-RO"/>
        </w:rPr>
        <w:pPrChange w:id="889" w:author="Radu Gheorghita" w:date="2014-08-18T14:06:00Z">
          <w:pPr>
            <w:spacing w:line="320" w:lineRule="exact"/>
          </w:pPr>
        </w:pPrChange>
      </w:pPr>
    </w:p>
    <w:p w14:paraId="2696F3C3" w14:textId="2125F397" w:rsidR="00E43F2A" w:rsidRPr="00B949F2" w:rsidRDefault="00E43F2A">
      <w:pPr>
        <w:spacing w:line="240" w:lineRule="exact"/>
        <w:rPr>
          <w:ins w:id="890" w:author="Radu Gheorghita" w:date="2018-05-24T20:58:00Z"/>
          <w:color w:val="0070C0"/>
          <w:sz w:val="16"/>
          <w:szCs w:val="16"/>
          <w:lang w:val="ro-RO"/>
        </w:rPr>
        <w:pPrChange w:id="891" w:author="Radu Gheorghita" w:date="2018-05-24T20:59:00Z">
          <w:pPr>
            <w:spacing w:line="320" w:lineRule="exact"/>
          </w:pPr>
        </w:pPrChange>
      </w:pPr>
      <w:ins w:id="892" w:author="Radu Gheorghita" w:date="2018-05-24T20:57:00Z">
        <w:r w:rsidRPr="00B949F2">
          <w:rPr>
            <w:color w:val="0070C0"/>
            <w:sz w:val="16"/>
            <w:szCs w:val="16"/>
            <w:lang w:val="ro-RO"/>
          </w:rPr>
          <w:t xml:space="preserve">Infomrații suplimentare referitoare la </w:t>
        </w:r>
      </w:ins>
      <w:ins w:id="893" w:author="Radu Gheorghita" w:date="2018-05-24T20:58:00Z">
        <w:r w:rsidRPr="00B949F2">
          <w:rPr>
            <w:color w:val="0070C0"/>
            <w:sz w:val="16"/>
            <w:szCs w:val="16"/>
            <w:lang w:val="ro-RO"/>
          </w:rPr>
          <w:t xml:space="preserve">serviciile oferite studenților se găsesc in Ghidul Studentului pentru Serviciile Tehnice aflat la adresa: </w:t>
        </w:r>
      </w:ins>
      <w:ins w:id="894" w:author="Radu Gheorghita" w:date="2018-05-24T20:59:00Z">
        <w:r w:rsidRPr="00B949F2">
          <w:rPr>
            <w:color w:val="000000"/>
            <w:sz w:val="18"/>
            <w:szCs w:val="18"/>
            <w:lang w:val="ro-RO"/>
          </w:rPr>
          <w:br/>
        </w:r>
        <w:r w:rsidRPr="00B949F2">
          <w:rPr>
            <w:color w:val="000000"/>
            <w:sz w:val="16"/>
            <w:szCs w:val="16"/>
            <w:lang w:val="ro-RO"/>
          </w:rPr>
          <w:fldChar w:fldCharType="begin"/>
        </w:r>
        <w:r w:rsidRPr="00B949F2">
          <w:rPr>
            <w:color w:val="000000"/>
            <w:sz w:val="16"/>
            <w:szCs w:val="16"/>
            <w:lang w:val="ro-RO"/>
          </w:rPr>
          <w:instrText xml:space="preserve"> HYPERLINK "http://www.mbts.edu/current_students" </w:instrText>
        </w:r>
        <w:r w:rsidRPr="00B949F2">
          <w:rPr>
            <w:color w:val="000000"/>
            <w:sz w:val="16"/>
            <w:szCs w:val="16"/>
            <w:lang w:val="ro-RO"/>
          </w:rPr>
          <w:fldChar w:fldCharType="separate"/>
        </w:r>
      </w:ins>
      <w:r w:rsidRPr="00B949F2">
        <w:rPr>
          <w:rStyle w:val="Hyperlink"/>
          <w:sz w:val="16"/>
          <w:szCs w:val="16"/>
          <w:lang w:val="ro-RO"/>
        </w:rPr>
        <w:t>http://www.mbts.edu/current_students</w:t>
      </w:r>
      <w:ins w:id="895" w:author="Radu Gheorghita" w:date="2018-05-24T20:59:00Z">
        <w:r w:rsidRPr="00B949F2">
          <w:rPr>
            <w:color w:val="000000"/>
            <w:sz w:val="16"/>
            <w:szCs w:val="16"/>
            <w:lang w:val="ro-RO"/>
          </w:rPr>
          <w:fldChar w:fldCharType="end"/>
        </w:r>
        <w:r w:rsidRPr="00B949F2">
          <w:rPr>
            <w:color w:val="000000"/>
            <w:sz w:val="16"/>
            <w:szCs w:val="16"/>
            <w:lang w:val="ro-RO"/>
          </w:rPr>
          <w:t xml:space="preserve">. </w:t>
        </w:r>
      </w:ins>
    </w:p>
    <w:p w14:paraId="4724790C" w14:textId="19AE7F6D" w:rsidR="00E43F2A" w:rsidRPr="00B949F2" w:rsidRDefault="00E43F2A">
      <w:pPr>
        <w:spacing w:line="240" w:lineRule="exact"/>
        <w:rPr>
          <w:ins w:id="896" w:author="Radu Gheorghita" w:date="2018-05-24T20:58:00Z"/>
          <w:color w:val="0070C0"/>
          <w:sz w:val="16"/>
          <w:szCs w:val="16"/>
          <w:lang w:val="ro-RO"/>
        </w:rPr>
        <w:pPrChange w:id="897" w:author="Radu Gheorghita" w:date="2014-08-18T14:06:00Z">
          <w:pPr>
            <w:spacing w:line="320" w:lineRule="exact"/>
          </w:pPr>
        </w:pPrChange>
      </w:pPr>
    </w:p>
    <w:p w14:paraId="06A2D5CD" w14:textId="2115675B" w:rsidR="0017211D" w:rsidRPr="00B949F2" w:rsidRDefault="0017211D">
      <w:pPr>
        <w:spacing w:line="240" w:lineRule="exact"/>
        <w:rPr>
          <w:ins w:id="898" w:author="Radu Gheorghita" w:date="2014-08-18T13:30:00Z"/>
          <w:color w:val="0070C0"/>
          <w:sz w:val="16"/>
          <w:szCs w:val="16"/>
          <w:lang w:val="ro-RO"/>
        </w:rPr>
        <w:pPrChange w:id="899" w:author="Radu Gheorghita" w:date="2014-08-18T14:06:00Z">
          <w:pPr>
            <w:spacing w:line="320" w:lineRule="exact"/>
          </w:pPr>
        </w:pPrChange>
      </w:pPr>
      <w:ins w:id="900" w:author="Radu Gheorghita" w:date="2014-08-18T13:30:00Z">
        <w:r w:rsidRPr="00B949F2">
          <w:rPr>
            <w:color w:val="0070C0"/>
            <w:sz w:val="16"/>
            <w:szCs w:val="16"/>
            <w:lang w:val="ro-RO"/>
          </w:rPr>
          <w:t xml:space="preserve">După înscrierea la primul curs, studenții vor avea access la portalul studentului. Studenții au datoria să urmărească cu atenție procesul de logare și să se asigure că se află pe pagina corectă a semestrului. </w:t>
        </w:r>
      </w:ins>
      <w:ins w:id="901" w:author="Radu Gheorghita" w:date="2018-05-24T20:59:00Z">
        <w:r w:rsidR="00E43F2A" w:rsidRPr="00B949F2">
          <w:rPr>
            <w:color w:val="0070C0"/>
            <w:sz w:val="16"/>
            <w:szCs w:val="16"/>
            <w:lang w:val="ro-RO"/>
          </w:rPr>
          <w:t>După logare</w:t>
        </w:r>
      </w:ins>
      <w:ins w:id="902" w:author="Radu Gheorghita" w:date="2018-05-24T21:00:00Z">
        <w:r w:rsidR="00E43F2A" w:rsidRPr="00B949F2">
          <w:rPr>
            <w:color w:val="0070C0"/>
            <w:sz w:val="16"/>
            <w:szCs w:val="16"/>
            <w:lang w:val="ro-RO"/>
          </w:rPr>
          <w:t>, trebuie găsit și accesat link-ul „My Courses”. Programa analitică a curs</w:t>
        </w:r>
      </w:ins>
      <w:ins w:id="903" w:author="Radu Gheorghita" w:date="2018-05-24T21:01:00Z">
        <w:r w:rsidR="00E43F2A" w:rsidRPr="00B949F2">
          <w:rPr>
            <w:color w:val="0070C0"/>
            <w:sz w:val="16"/>
            <w:szCs w:val="16"/>
            <w:lang w:val="ro-RO"/>
          </w:rPr>
          <w:t xml:space="preserve">ului (syllabus-ul) și alte resurce ale cursului se găses sub eticheta „Course Documents”, postate acolo de profesorul cursului. Trebuie avut </w:t>
        </w:r>
      </w:ins>
      <w:ins w:id="904" w:author="Radu Gheorghita" w:date="2018-05-24T21:02:00Z">
        <w:r w:rsidR="00E43F2A" w:rsidRPr="00B949F2">
          <w:rPr>
            <w:color w:val="0070C0"/>
            <w:sz w:val="16"/>
            <w:szCs w:val="16"/>
            <w:lang w:val="ro-RO"/>
          </w:rPr>
          <w:t xml:space="preserve">în vedere că sistemul trece automat la semestrul în curs. Pentru un curs din luna Ianuarie, studentul va trebui să schimbe parametrii </w:t>
        </w:r>
      </w:ins>
      <w:ins w:id="905" w:author="Radu Gheorghita" w:date="2018-05-24T21:03:00Z">
        <w:r w:rsidR="00E43F2A" w:rsidRPr="00B949F2">
          <w:rPr>
            <w:color w:val="0070C0"/>
            <w:sz w:val="16"/>
            <w:szCs w:val="16"/>
            <w:lang w:val="ro-RO"/>
          </w:rPr>
          <w:t>de căutare pentru</w:t>
        </w:r>
      </w:ins>
      <w:ins w:id="906" w:author="Radu Gheorghita" w:date="2018-05-24T21:02:00Z">
        <w:r w:rsidR="00E43F2A" w:rsidRPr="00B949F2">
          <w:rPr>
            <w:color w:val="0070C0"/>
            <w:sz w:val="16"/>
            <w:szCs w:val="16"/>
            <w:lang w:val="ro-RO"/>
          </w:rPr>
          <w:t xml:space="preserve"> </w:t>
        </w:r>
      </w:ins>
      <w:ins w:id="907" w:author="Radu Gheorghita" w:date="2018-05-24T21:03:00Z">
        <w:r w:rsidR="00E43F2A" w:rsidRPr="00B949F2">
          <w:rPr>
            <w:color w:val="0070C0"/>
            <w:sz w:val="16"/>
            <w:szCs w:val="16"/>
            <w:lang w:val="ro-RO"/>
          </w:rPr>
          <w:t xml:space="preserve">semestrul de primăvară. </w:t>
        </w:r>
      </w:ins>
    </w:p>
    <w:p w14:paraId="7F0D33F9" w14:textId="77777777" w:rsidR="0017211D" w:rsidRPr="00B949F2" w:rsidRDefault="0017211D">
      <w:pPr>
        <w:spacing w:line="240" w:lineRule="exact"/>
        <w:rPr>
          <w:ins w:id="908" w:author="Radu Gheorghita" w:date="2014-08-18T13:30:00Z"/>
          <w:color w:val="0070C0"/>
          <w:sz w:val="16"/>
          <w:szCs w:val="16"/>
          <w:lang w:val="ro-RO"/>
        </w:rPr>
        <w:pPrChange w:id="909" w:author="Radu Gheorghita" w:date="2014-08-18T14:06:00Z">
          <w:pPr>
            <w:spacing w:line="320" w:lineRule="exact"/>
          </w:pPr>
        </w:pPrChange>
      </w:pPr>
    </w:p>
    <w:p w14:paraId="2D7F45BB" w14:textId="6E9195EA" w:rsidR="0017211D" w:rsidRPr="00B949F2" w:rsidRDefault="0017211D">
      <w:pPr>
        <w:spacing w:line="240" w:lineRule="exact"/>
        <w:rPr>
          <w:color w:val="0070C0"/>
          <w:lang w:val="ro-RO"/>
          <w:rPrChange w:id="910" w:author="Radu Gheorghita" w:date="2018-05-24T21:04:00Z">
            <w:rPr/>
          </w:rPrChange>
        </w:rPr>
        <w:pPrChange w:id="911" w:author="Radu Gheorghita" w:date="2014-08-18T14:06:00Z">
          <w:pPr/>
        </w:pPrChange>
      </w:pPr>
      <w:ins w:id="912" w:author="Radu Gheorghita" w:date="2014-08-18T13:30:00Z">
        <w:r w:rsidRPr="00B949F2">
          <w:rPr>
            <w:color w:val="0070C0"/>
            <w:sz w:val="16"/>
            <w:szCs w:val="16"/>
            <w:lang w:val="ro-RO"/>
          </w:rPr>
          <w:t xml:space="preserve">Orice altă întrebare sau nelămurire despre portalul studentului poate fi adresată la departamentul IT al MBTS la adresa e-mail: </w:t>
        </w:r>
      </w:ins>
      <w:ins w:id="913" w:author="Radu Gheorghita" w:date="2018-05-24T21:03:00Z">
        <w:r w:rsidR="00E43F2A" w:rsidRPr="00B949F2">
          <w:rPr>
            <w:color w:val="0070C0"/>
            <w:lang w:val="ro-RO"/>
            <w:rPrChange w:id="914" w:author="Radu Gheorghita" w:date="2018-05-24T21:04:00Z">
              <w:rPr/>
            </w:rPrChange>
          </w:rPr>
          <w:fldChar w:fldCharType="begin"/>
        </w:r>
        <w:r w:rsidR="00E43F2A" w:rsidRPr="00B949F2">
          <w:rPr>
            <w:color w:val="0070C0"/>
            <w:lang w:val="ro-RO"/>
            <w:rPrChange w:id="915" w:author="Radu Gheorghita" w:date="2018-05-24T21:04:00Z">
              <w:rPr>
                <w:lang w:val="ro-RO"/>
              </w:rPr>
            </w:rPrChange>
          </w:rPr>
          <w:instrText xml:space="preserve"> HYPERLINK "mailto:helpdesk@mbts.edu" </w:instrText>
        </w:r>
        <w:r w:rsidR="00E43F2A" w:rsidRPr="00B949F2">
          <w:rPr>
            <w:color w:val="0070C0"/>
            <w:lang w:val="ro-RO"/>
            <w:rPrChange w:id="916" w:author="Radu Gheorghita" w:date="2018-05-24T21:04:00Z">
              <w:rPr>
                <w:rStyle w:val="Hyperlink"/>
                <w:color w:val="FF0000"/>
                <w:sz w:val="16"/>
                <w:szCs w:val="16"/>
                <w:u w:val="none"/>
                <w:lang w:val="ro-RO"/>
              </w:rPr>
            </w:rPrChange>
          </w:rPr>
          <w:fldChar w:fldCharType="separate"/>
        </w:r>
        <w:r w:rsidR="00E43F2A" w:rsidRPr="00B949F2">
          <w:rPr>
            <w:rStyle w:val="Hyperlink"/>
            <w:color w:val="0070C0"/>
            <w:sz w:val="16"/>
            <w:szCs w:val="16"/>
            <w:u w:val="none"/>
            <w:lang w:val="ro-RO"/>
            <w:rPrChange w:id="917" w:author="Radu Gheorghita" w:date="2018-05-24T21:04:00Z">
              <w:rPr>
                <w:rStyle w:val="Hyperlink"/>
                <w:color w:val="FF0000"/>
                <w:sz w:val="16"/>
                <w:szCs w:val="16"/>
                <w:u w:val="none"/>
                <w:lang w:val="ro-RO"/>
              </w:rPr>
            </w:rPrChange>
          </w:rPr>
          <w:t>helpdesk@mbts.edu</w:t>
        </w:r>
        <w:r w:rsidR="00E43F2A" w:rsidRPr="00B949F2">
          <w:rPr>
            <w:rStyle w:val="Hyperlink"/>
            <w:color w:val="0070C0"/>
            <w:sz w:val="16"/>
            <w:szCs w:val="16"/>
            <w:u w:val="none"/>
            <w:lang w:val="ro-RO"/>
            <w:rPrChange w:id="918" w:author="Radu Gheorghita" w:date="2018-05-24T21:04:00Z">
              <w:rPr>
                <w:rStyle w:val="Hyperlink"/>
                <w:color w:val="FF0000"/>
                <w:sz w:val="16"/>
                <w:szCs w:val="16"/>
                <w:u w:val="none"/>
                <w:lang w:val="ro-RO"/>
              </w:rPr>
            </w:rPrChange>
          </w:rPr>
          <w:fldChar w:fldCharType="end"/>
        </w:r>
        <w:r w:rsidR="00E43F2A" w:rsidRPr="00B949F2">
          <w:rPr>
            <w:rStyle w:val="Hyperlink"/>
            <w:color w:val="0070C0"/>
            <w:sz w:val="16"/>
            <w:szCs w:val="16"/>
            <w:u w:val="none"/>
            <w:lang w:val="ro-RO"/>
            <w:rPrChange w:id="919" w:author="Radu Gheorghita" w:date="2018-05-24T21:04:00Z">
              <w:rPr>
                <w:rStyle w:val="Hyperlink"/>
                <w:color w:val="FF0000"/>
                <w:sz w:val="16"/>
                <w:szCs w:val="16"/>
                <w:u w:val="none"/>
                <w:lang w:val="ro-RO"/>
              </w:rPr>
            </w:rPrChange>
          </w:rPr>
          <w:t xml:space="preserve">. </w:t>
        </w:r>
      </w:ins>
    </w:p>
    <w:p w14:paraId="56617C54" w14:textId="77777777" w:rsidR="00215A35" w:rsidRPr="00B949F2" w:rsidRDefault="00215A35">
      <w:pPr>
        <w:spacing w:line="240" w:lineRule="exact"/>
        <w:rPr>
          <w:ins w:id="920" w:author="Radu Gheorghita" w:date="2014-08-18T13:30:00Z"/>
          <w:color w:val="0070C0"/>
          <w:lang w:val="ro-RO"/>
          <w:rPrChange w:id="921" w:author="Radu Gheorghita" w:date="2018-05-24T21:04:00Z">
            <w:rPr>
              <w:ins w:id="922" w:author="Radu Gheorghita" w:date="2014-08-18T13:30:00Z"/>
            </w:rPr>
          </w:rPrChange>
        </w:rPr>
        <w:pPrChange w:id="923" w:author="Radu Gheorghita" w:date="2014-08-18T14:06:00Z">
          <w:pPr/>
        </w:pPrChange>
      </w:pPr>
    </w:p>
    <w:p w14:paraId="5C2840F3" w14:textId="77777777" w:rsidR="0017211D" w:rsidRPr="00B949F2" w:rsidRDefault="0017211D">
      <w:pPr>
        <w:spacing w:line="240" w:lineRule="exact"/>
        <w:jc w:val="center"/>
        <w:rPr>
          <w:ins w:id="924" w:author="Radu Gheorghita" w:date="2014-08-18T13:30:00Z"/>
          <w:b/>
          <w:color w:val="943634" w:themeColor="accent2" w:themeShade="BF"/>
          <w:sz w:val="16"/>
          <w:szCs w:val="16"/>
          <w:lang w:val="ro-RO"/>
          <w:rPrChange w:id="925" w:author="Radu Gheorghita" w:date="2014-08-18T14:22:00Z">
            <w:rPr>
              <w:ins w:id="926" w:author="Radu Gheorghita" w:date="2014-08-18T13:30:00Z"/>
              <w:b/>
              <w:color w:val="0070C0"/>
              <w:sz w:val="16"/>
              <w:szCs w:val="16"/>
              <w:lang w:val="ro-RO"/>
            </w:rPr>
          </w:rPrChange>
        </w:rPr>
        <w:pPrChange w:id="927" w:author="Radu Gheorghita" w:date="2014-08-18T14:06:00Z">
          <w:pPr>
            <w:spacing w:line="320" w:lineRule="exact"/>
            <w:jc w:val="center"/>
          </w:pPr>
        </w:pPrChange>
      </w:pPr>
      <w:ins w:id="928" w:author="Radu Gheorghita" w:date="2014-08-18T13:30:00Z">
        <w:r w:rsidRPr="00B949F2">
          <w:rPr>
            <w:b/>
            <w:color w:val="943634" w:themeColor="accent2" w:themeShade="BF"/>
            <w:sz w:val="16"/>
            <w:szCs w:val="16"/>
            <w:lang w:val="ro-RO"/>
            <w:rPrChange w:id="929" w:author="Radu Gheorghita" w:date="2014-08-18T14:22:00Z">
              <w:rPr>
                <w:b/>
                <w:color w:val="0070C0"/>
                <w:sz w:val="16"/>
                <w:szCs w:val="16"/>
                <w:lang w:val="ro-RO"/>
              </w:rPr>
            </w:rPrChange>
          </w:rPr>
          <w:t>REGIMUL DE PROBĂ ACADEMICĂ</w:t>
        </w:r>
      </w:ins>
    </w:p>
    <w:p w14:paraId="0F50816C" w14:textId="77777777" w:rsidR="0017211D" w:rsidRPr="00B949F2" w:rsidRDefault="0017211D">
      <w:pPr>
        <w:spacing w:line="240" w:lineRule="exact"/>
        <w:rPr>
          <w:ins w:id="930" w:author="Radu Gheorghita" w:date="2014-08-18T13:30:00Z"/>
          <w:color w:val="0070C0"/>
          <w:sz w:val="16"/>
          <w:szCs w:val="16"/>
          <w:lang w:val="ro-RO"/>
        </w:rPr>
        <w:pPrChange w:id="931" w:author="Radu Gheorghita" w:date="2014-08-18T14:06:00Z">
          <w:pPr>
            <w:spacing w:line="320" w:lineRule="exact"/>
          </w:pPr>
        </w:pPrChange>
      </w:pPr>
    </w:p>
    <w:p w14:paraId="1E81C93A" w14:textId="77777777" w:rsidR="0017211D" w:rsidRPr="00B949F2" w:rsidRDefault="0017211D">
      <w:pPr>
        <w:spacing w:line="240" w:lineRule="exact"/>
        <w:rPr>
          <w:ins w:id="932" w:author="Radu Gheorghita" w:date="2014-08-18T13:30:00Z"/>
          <w:color w:val="0070C0"/>
          <w:sz w:val="16"/>
          <w:szCs w:val="16"/>
          <w:lang w:val="ro-RO"/>
        </w:rPr>
        <w:pPrChange w:id="933" w:author="Radu Gheorghita" w:date="2014-08-18T14:06:00Z">
          <w:pPr>
            <w:spacing w:line="320" w:lineRule="exact"/>
          </w:pPr>
        </w:pPrChange>
      </w:pPr>
      <w:ins w:id="934" w:author="Radu Gheorghita" w:date="2014-08-18T13:30:00Z">
        <w:r w:rsidRPr="00B949F2">
          <w:rPr>
            <w:color w:val="0070C0"/>
            <w:sz w:val="16"/>
            <w:szCs w:val="16"/>
            <w:lang w:val="ro-RO"/>
          </w:rPr>
          <w:t>Motivele pentru punerea unui student sub supraveghere academică includ următoarele situații, dar nu se limitează doar la ele:</w:t>
        </w:r>
      </w:ins>
    </w:p>
    <w:p w14:paraId="74118A5D" w14:textId="77777777" w:rsidR="0017211D" w:rsidRPr="00B949F2" w:rsidRDefault="0017211D">
      <w:pPr>
        <w:pStyle w:val="Listparagraf"/>
        <w:numPr>
          <w:ilvl w:val="0"/>
          <w:numId w:val="48"/>
        </w:numPr>
        <w:spacing w:after="0" w:line="240" w:lineRule="exact"/>
        <w:ind w:left="360"/>
        <w:rPr>
          <w:ins w:id="935" w:author="Radu Gheorghita" w:date="2014-08-18T13:30:00Z"/>
          <w:rFonts w:ascii="Times New Roman" w:hAnsi="Times New Roman"/>
          <w:color w:val="0070C0"/>
          <w:sz w:val="16"/>
          <w:szCs w:val="16"/>
          <w:lang w:val="ro-RO"/>
        </w:rPr>
        <w:pPrChange w:id="936" w:author="Radu Gheorghita" w:date="2014-08-18T14:06:00Z">
          <w:pPr>
            <w:pStyle w:val="Listparagraf"/>
            <w:numPr>
              <w:numId w:val="48"/>
            </w:numPr>
            <w:spacing w:after="0" w:line="320" w:lineRule="exact"/>
            <w:ind w:left="360" w:hanging="360"/>
          </w:pPr>
        </w:pPrChange>
      </w:pPr>
      <w:ins w:id="937" w:author="Radu Gheorghita" w:date="2014-08-18T13:30:00Z">
        <w:r w:rsidRPr="00B949F2">
          <w:rPr>
            <w:rFonts w:ascii="Times New Roman" w:hAnsi="Times New Roman"/>
            <w:color w:val="0070C0"/>
            <w:sz w:val="16"/>
            <w:szCs w:val="16"/>
            <w:lang w:val="ro-RO"/>
          </w:rPr>
          <w:t>Studentul obține nota 7 (șapte) sau mai puțin la unul dintre seminariile doctorale;</w:t>
        </w:r>
      </w:ins>
    </w:p>
    <w:p w14:paraId="5FF5F8E3" w14:textId="77777777" w:rsidR="0017211D" w:rsidRPr="00B949F2" w:rsidRDefault="0017211D">
      <w:pPr>
        <w:pStyle w:val="Listparagraf"/>
        <w:numPr>
          <w:ilvl w:val="0"/>
          <w:numId w:val="48"/>
        </w:numPr>
        <w:spacing w:after="0" w:line="240" w:lineRule="exact"/>
        <w:ind w:left="360"/>
        <w:rPr>
          <w:ins w:id="938" w:author="Radu Gheorghita" w:date="2014-08-18T13:30:00Z"/>
          <w:rFonts w:ascii="Times New Roman" w:hAnsi="Times New Roman"/>
          <w:color w:val="0070C0"/>
          <w:sz w:val="16"/>
          <w:szCs w:val="16"/>
          <w:lang w:val="ro-RO"/>
        </w:rPr>
        <w:pPrChange w:id="939" w:author="Radu Gheorghita" w:date="2014-08-18T14:06:00Z">
          <w:pPr>
            <w:pStyle w:val="Listparagraf"/>
            <w:numPr>
              <w:numId w:val="48"/>
            </w:numPr>
            <w:spacing w:after="0" w:line="320" w:lineRule="exact"/>
            <w:ind w:left="360" w:hanging="360"/>
          </w:pPr>
        </w:pPrChange>
      </w:pPr>
      <w:ins w:id="940" w:author="Radu Gheorghita" w:date="2014-08-18T13:30:00Z">
        <w:r w:rsidRPr="00B949F2">
          <w:rPr>
            <w:rFonts w:ascii="Times New Roman" w:hAnsi="Times New Roman"/>
            <w:color w:val="0070C0"/>
            <w:sz w:val="16"/>
            <w:szCs w:val="16"/>
            <w:lang w:val="ro-RO"/>
          </w:rPr>
          <w:t>Studentul se retrage de la două seminarii doctorale;</w:t>
        </w:r>
      </w:ins>
    </w:p>
    <w:p w14:paraId="7A59F3E7" w14:textId="77777777" w:rsidR="0017211D" w:rsidRPr="00B949F2" w:rsidRDefault="0017211D">
      <w:pPr>
        <w:pStyle w:val="Listparagraf"/>
        <w:numPr>
          <w:ilvl w:val="0"/>
          <w:numId w:val="48"/>
        </w:numPr>
        <w:spacing w:after="0" w:line="240" w:lineRule="exact"/>
        <w:ind w:left="360"/>
        <w:rPr>
          <w:ins w:id="941" w:author="Radu Gheorghita" w:date="2014-08-18T13:30:00Z"/>
          <w:rFonts w:ascii="Times New Roman" w:hAnsi="Times New Roman"/>
          <w:color w:val="0070C0"/>
          <w:sz w:val="16"/>
          <w:szCs w:val="16"/>
          <w:lang w:val="ro-RO"/>
        </w:rPr>
        <w:pPrChange w:id="942" w:author="Radu Gheorghita" w:date="2014-08-18T14:06:00Z">
          <w:pPr>
            <w:pStyle w:val="Listparagraf"/>
            <w:numPr>
              <w:numId w:val="48"/>
            </w:numPr>
            <w:spacing w:after="0" w:line="320" w:lineRule="exact"/>
            <w:ind w:left="360" w:hanging="360"/>
          </w:pPr>
        </w:pPrChange>
      </w:pPr>
      <w:ins w:id="943" w:author="Radu Gheorghita" w:date="2014-08-18T13:30:00Z">
        <w:r w:rsidRPr="00B949F2">
          <w:rPr>
            <w:rFonts w:ascii="Times New Roman" w:hAnsi="Times New Roman"/>
            <w:color w:val="0070C0"/>
            <w:sz w:val="16"/>
            <w:szCs w:val="16"/>
            <w:lang w:val="ro-RO"/>
          </w:rPr>
          <w:t>Studentul rămâne în urmă cu plata taxelor școlare pe durata unui semestru;</w:t>
        </w:r>
      </w:ins>
    </w:p>
    <w:p w14:paraId="67EEE425" w14:textId="77777777" w:rsidR="0017211D" w:rsidRPr="00B949F2" w:rsidRDefault="0017211D">
      <w:pPr>
        <w:pStyle w:val="Listparagraf"/>
        <w:numPr>
          <w:ilvl w:val="0"/>
          <w:numId w:val="48"/>
        </w:numPr>
        <w:spacing w:after="0" w:line="240" w:lineRule="exact"/>
        <w:ind w:left="360"/>
        <w:rPr>
          <w:ins w:id="944" w:author="Radu Gheorghita" w:date="2014-08-18T13:30:00Z"/>
          <w:rFonts w:ascii="Times New Roman" w:hAnsi="Times New Roman"/>
          <w:color w:val="0070C0"/>
          <w:sz w:val="16"/>
          <w:szCs w:val="16"/>
          <w:lang w:val="ro-RO"/>
        </w:rPr>
        <w:pPrChange w:id="945" w:author="Radu Gheorghita" w:date="2014-08-18T14:06:00Z">
          <w:pPr>
            <w:pStyle w:val="Listparagraf"/>
            <w:numPr>
              <w:numId w:val="48"/>
            </w:numPr>
            <w:spacing w:after="0" w:line="320" w:lineRule="exact"/>
            <w:ind w:left="360" w:hanging="360"/>
          </w:pPr>
        </w:pPrChange>
      </w:pPr>
      <w:ins w:id="946" w:author="Radu Gheorghita" w:date="2014-08-18T13:30:00Z">
        <w:r w:rsidRPr="00B949F2">
          <w:rPr>
            <w:rFonts w:ascii="Times New Roman" w:hAnsi="Times New Roman"/>
            <w:color w:val="0070C0"/>
            <w:sz w:val="16"/>
            <w:szCs w:val="16"/>
            <w:lang w:val="ro-RO"/>
          </w:rPr>
          <w:t>O primă atenționare în urma unei încălcări minore sau neintenționate a codului etic / de integritate al Seminarului;</w:t>
        </w:r>
      </w:ins>
    </w:p>
    <w:p w14:paraId="52B349C4" w14:textId="77777777" w:rsidR="0017211D" w:rsidRPr="00B949F2" w:rsidRDefault="0017211D">
      <w:pPr>
        <w:pStyle w:val="Listparagraf"/>
        <w:numPr>
          <w:ilvl w:val="0"/>
          <w:numId w:val="48"/>
        </w:numPr>
        <w:spacing w:after="0" w:line="240" w:lineRule="exact"/>
        <w:ind w:left="360"/>
        <w:rPr>
          <w:ins w:id="947" w:author="Radu Gheorghita" w:date="2014-08-18T13:30:00Z"/>
          <w:rFonts w:ascii="Times New Roman" w:hAnsi="Times New Roman"/>
          <w:color w:val="0070C0"/>
          <w:sz w:val="16"/>
          <w:szCs w:val="16"/>
          <w:lang w:val="ro-RO"/>
        </w:rPr>
        <w:pPrChange w:id="948" w:author="Radu Gheorghita" w:date="2014-08-18T14:06:00Z">
          <w:pPr>
            <w:pStyle w:val="Listparagraf"/>
            <w:numPr>
              <w:numId w:val="48"/>
            </w:numPr>
            <w:spacing w:after="0" w:line="320" w:lineRule="exact"/>
            <w:ind w:left="360" w:hanging="360"/>
          </w:pPr>
        </w:pPrChange>
      </w:pPr>
      <w:ins w:id="949" w:author="Radu Gheorghita" w:date="2014-08-18T13:30:00Z">
        <w:r w:rsidRPr="00B949F2">
          <w:rPr>
            <w:rFonts w:ascii="Times New Roman" w:hAnsi="Times New Roman"/>
            <w:color w:val="0070C0"/>
            <w:sz w:val="16"/>
            <w:szCs w:val="16"/>
            <w:lang w:val="ro-RO"/>
          </w:rPr>
          <w:t>Un faliment moral (financiar, relațional, sau de altă natură) nedemn de un lucrător creștin.</w:t>
        </w:r>
      </w:ins>
    </w:p>
    <w:p w14:paraId="0CC662F2" w14:textId="4321B460" w:rsidR="0017211D" w:rsidRPr="00B949F2" w:rsidRDefault="0017211D">
      <w:pPr>
        <w:spacing w:line="240" w:lineRule="exact"/>
        <w:rPr>
          <w:ins w:id="950" w:author="Radu Gheorghita" w:date="2014-08-18T13:30:00Z"/>
          <w:lang w:val="ro-RO"/>
        </w:rPr>
        <w:pPrChange w:id="951" w:author="Radu Gheorghita" w:date="2014-08-18T14:06:00Z">
          <w:pPr/>
        </w:pPrChange>
      </w:pPr>
      <w:ins w:id="952" w:author="Radu Gheorghita" w:date="2014-08-18T13:30:00Z">
        <w:r w:rsidRPr="00B949F2">
          <w:rPr>
            <w:color w:val="0070C0"/>
            <w:sz w:val="16"/>
            <w:szCs w:val="16"/>
            <w:lang w:val="ro-RO"/>
          </w:rPr>
          <w:t>Regimul de supraveghere afectează nu doar informațiile din baza de date a studentului; el poate afecta și capacitatea studentului de a beneficia de sprijin financiar.</w:t>
        </w:r>
      </w:ins>
    </w:p>
    <w:p w14:paraId="31CE8DF2" w14:textId="77777777" w:rsidR="0017211D" w:rsidRPr="00B949F2" w:rsidRDefault="0017211D">
      <w:pPr>
        <w:spacing w:line="240" w:lineRule="exact"/>
        <w:rPr>
          <w:lang w:val="ro-RO"/>
        </w:rPr>
        <w:pPrChange w:id="953" w:author="Radu Gheorghita" w:date="2014-08-18T14:06:00Z">
          <w:pPr/>
        </w:pPrChange>
      </w:pPr>
    </w:p>
    <w:p w14:paraId="7DA44C26" w14:textId="77777777" w:rsidR="00BD738B" w:rsidRPr="00B949F2" w:rsidRDefault="00BD738B">
      <w:pPr>
        <w:spacing w:line="240" w:lineRule="exact"/>
        <w:jc w:val="center"/>
        <w:rPr>
          <w:ins w:id="954" w:author="Radu Gheorghita" w:date="2014-08-18T14:22:00Z"/>
          <w:b/>
          <w:color w:val="943634" w:themeColor="accent2" w:themeShade="BF"/>
          <w:sz w:val="16"/>
          <w:szCs w:val="16"/>
          <w:lang w:val="ro-RO"/>
        </w:rPr>
        <w:pPrChange w:id="955" w:author="Radu Gheorghita" w:date="2014-08-18T14:06:00Z">
          <w:pPr>
            <w:spacing w:line="320" w:lineRule="exact"/>
            <w:jc w:val="center"/>
          </w:pPr>
        </w:pPrChange>
      </w:pPr>
    </w:p>
    <w:p w14:paraId="0D21F8A7" w14:textId="77777777" w:rsidR="0072219B" w:rsidRPr="00B949F2" w:rsidRDefault="0072219B">
      <w:pPr>
        <w:spacing w:line="240" w:lineRule="exact"/>
        <w:jc w:val="center"/>
        <w:rPr>
          <w:ins w:id="956" w:author="Radu Gheorghita" w:date="2014-08-18T13:31:00Z"/>
          <w:b/>
          <w:color w:val="0070C0"/>
          <w:sz w:val="16"/>
          <w:szCs w:val="16"/>
          <w:lang w:val="ro-RO"/>
        </w:rPr>
        <w:pPrChange w:id="957" w:author="Radu Gheorghita" w:date="2014-08-18T14:06:00Z">
          <w:pPr>
            <w:spacing w:line="320" w:lineRule="exact"/>
            <w:jc w:val="center"/>
          </w:pPr>
        </w:pPrChange>
      </w:pPr>
      <w:ins w:id="958" w:author="Radu Gheorghita" w:date="2014-08-18T13:31:00Z">
        <w:r w:rsidRPr="00B949F2">
          <w:rPr>
            <w:b/>
            <w:color w:val="943634" w:themeColor="accent2" w:themeShade="BF"/>
            <w:sz w:val="16"/>
            <w:szCs w:val="16"/>
            <w:lang w:val="ro-RO"/>
            <w:rPrChange w:id="959" w:author="Radu Gheorghita" w:date="2014-08-18T14:22:00Z">
              <w:rPr>
                <w:b/>
                <w:color w:val="0070C0"/>
                <w:sz w:val="16"/>
                <w:szCs w:val="16"/>
                <w:lang w:val="ro-RO"/>
              </w:rPr>
            </w:rPrChange>
          </w:rPr>
          <w:t>EXMATRICULARE</w:t>
        </w:r>
      </w:ins>
    </w:p>
    <w:p w14:paraId="6B4CCA59" w14:textId="77777777" w:rsidR="0072219B" w:rsidRPr="00B949F2" w:rsidRDefault="0072219B">
      <w:pPr>
        <w:spacing w:line="240" w:lineRule="exact"/>
        <w:rPr>
          <w:ins w:id="960" w:author="Radu Gheorghita" w:date="2014-08-18T13:31:00Z"/>
          <w:color w:val="0070C0"/>
          <w:sz w:val="16"/>
          <w:szCs w:val="16"/>
          <w:lang w:val="ro-RO"/>
        </w:rPr>
        <w:pPrChange w:id="961" w:author="Radu Gheorghita" w:date="2014-08-18T14:06:00Z">
          <w:pPr>
            <w:spacing w:line="320" w:lineRule="exact"/>
          </w:pPr>
        </w:pPrChange>
      </w:pPr>
    </w:p>
    <w:p w14:paraId="7BFBB48F" w14:textId="77777777" w:rsidR="0072219B" w:rsidRPr="00B949F2" w:rsidRDefault="0072219B">
      <w:pPr>
        <w:spacing w:line="240" w:lineRule="exact"/>
        <w:rPr>
          <w:ins w:id="962" w:author="Radu Gheorghita" w:date="2014-08-18T13:31:00Z"/>
          <w:color w:val="0070C0"/>
          <w:sz w:val="16"/>
          <w:szCs w:val="16"/>
          <w:lang w:val="ro-RO"/>
        </w:rPr>
        <w:pPrChange w:id="963" w:author="Radu Gheorghita" w:date="2014-08-18T14:06:00Z">
          <w:pPr>
            <w:spacing w:line="320" w:lineRule="exact"/>
          </w:pPr>
        </w:pPrChange>
      </w:pPr>
      <w:ins w:id="964" w:author="Radu Gheorghita" w:date="2014-08-18T13:31:00Z">
        <w:r w:rsidRPr="00B949F2">
          <w:rPr>
            <w:color w:val="0070C0"/>
            <w:sz w:val="16"/>
            <w:szCs w:val="16"/>
            <w:lang w:val="ro-RO"/>
          </w:rPr>
          <w:t>Motivele pentru exmatriculare din programul de doctorat includ următoarele situații, dar nu se limitează doar la ele:</w:t>
        </w:r>
      </w:ins>
    </w:p>
    <w:p w14:paraId="024AD873" w14:textId="77777777" w:rsidR="0072219B" w:rsidRPr="00B949F2" w:rsidRDefault="0072219B">
      <w:pPr>
        <w:spacing w:line="240" w:lineRule="exact"/>
        <w:rPr>
          <w:ins w:id="965" w:author="Radu Gheorghita" w:date="2014-08-18T13:31:00Z"/>
          <w:color w:val="0070C0"/>
          <w:sz w:val="16"/>
          <w:szCs w:val="16"/>
          <w:lang w:val="ro-RO"/>
        </w:rPr>
        <w:pPrChange w:id="966" w:author="Radu Gheorghita" w:date="2014-08-18T14:06:00Z">
          <w:pPr>
            <w:spacing w:line="320" w:lineRule="exact"/>
          </w:pPr>
        </w:pPrChange>
      </w:pPr>
    </w:p>
    <w:p w14:paraId="0C5E690E" w14:textId="77777777" w:rsidR="0072219B" w:rsidRPr="00B949F2" w:rsidRDefault="0072219B">
      <w:pPr>
        <w:pStyle w:val="Listparagraf"/>
        <w:numPr>
          <w:ilvl w:val="0"/>
          <w:numId w:val="49"/>
        </w:numPr>
        <w:spacing w:after="0" w:line="240" w:lineRule="exact"/>
        <w:ind w:left="360"/>
        <w:rPr>
          <w:ins w:id="967" w:author="Radu Gheorghita" w:date="2014-08-18T13:31:00Z"/>
          <w:rFonts w:ascii="Times New Roman" w:hAnsi="Times New Roman"/>
          <w:color w:val="0070C0"/>
          <w:sz w:val="16"/>
          <w:szCs w:val="16"/>
          <w:lang w:val="ro-RO"/>
        </w:rPr>
        <w:pPrChange w:id="968" w:author="Radu Gheorghita" w:date="2014-08-18T14:06:00Z">
          <w:pPr>
            <w:pStyle w:val="Listparagraf"/>
            <w:numPr>
              <w:numId w:val="49"/>
            </w:numPr>
            <w:spacing w:after="0" w:line="320" w:lineRule="exact"/>
            <w:ind w:left="360" w:hanging="360"/>
          </w:pPr>
        </w:pPrChange>
      </w:pPr>
      <w:ins w:id="969" w:author="Radu Gheorghita" w:date="2014-08-18T13:31:00Z">
        <w:r w:rsidRPr="00B949F2">
          <w:rPr>
            <w:rFonts w:ascii="Times New Roman" w:hAnsi="Times New Roman"/>
            <w:color w:val="0070C0"/>
            <w:sz w:val="16"/>
            <w:szCs w:val="16"/>
            <w:lang w:val="ro-RO"/>
          </w:rPr>
          <w:t>Studentul nu informează comisia de studii doctorale de schimbări semnificative care au avut loc în ce privește lucrarea sa (profesie) sau domiciliul ;</w:t>
        </w:r>
      </w:ins>
    </w:p>
    <w:p w14:paraId="1CF0F730" w14:textId="77777777" w:rsidR="0072219B" w:rsidRPr="00B949F2" w:rsidRDefault="0072219B">
      <w:pPr>
        <w:pStyle w:val="Listparagraf"/>
        <w:numPr>
          <w:ilvl w:val="0"/>
          <w:numId w:val="49"/>
        </w:numPr>
        <w:spacing w:after="0" w:line="240" w:lineRule="exact"/>
        <w:ind w:left="360"/>
        <w:rPr>
          <w:ins w:id="970" w:author="Radu Gheorghita" w:date="2014-08-18T13:31:00Z"/>
          <w:rFonts w:ascii="Times New Roman" w:hAnsi="Times New Roman"/>
          <w:color w:val="0070C0"/>
          <w:sz w:val="16"/>
          <w:szCs w:val="16"/>
          <w:lang w:val="ro-RO"/>
        </w:rPr>
        <w:pPrChange w:id="971" w:author="Radu Gheorghita" w:date="2014-08-18T14:06:00Z">
          <w:pPr>
            <w:pStyle w:val="Listparagraf"/>
            <w:numPr>
              <w:numId w:val="49"/>
            </w:numPr>
            <w:spacing w:after="0" w:line="320" w:lineRule="exact"/>
            <w:ind w:left="360" w:hanging="360"/>
          </w:pPr>
        </w:pPrChange>
      </w:pPr>
      <w:ins w:id="972" w:author="Radu Gheorghita" w:date="2014-08-18T13:31:00Z">
        <w:r w:rsidRPr="00B949F2">
          <w:rPr>
            <w:rFonts w:ascii="Times New Roman" w:hAnsi="Times New Roman"/>
            <w:color w:val="0070C0"/>
            <w:sz w:val="16"/>
            <w:szCs w:val="16"/>
            <w:lang w:val="ro-RO"/>
          </w:rPr>
          <w:t>Studentul are media generală sub nota 8 (opt);</w:t>
        </w:r>
      </w:ins>
    </w:p>
    <w:p w14:paraId="6347A047" w14:textId="77777777" w:rsidR="0072219B" w:rsidRPr="00B949F2" w:rsidRDefault="0072219B">
      <w:pPr>
        <w:pStyle w:val="Listparagraf"/>
        <w:numPr>
          <w:ilvl w:val="0"/>
          <w:numId w:val="49"/>
        </w:numPr>
        <w:spacing w:after="0" w:line="240" w:lineRule="exact"/>
        <w:ind w:left="360"/>
        <w:rPr>
          <w:ins w:id="973" w:author="Radu Gheorghita" w:date="2014-08-18T13:31:00Z"/>
          <w:rFonts w:ascii="Times New Roman" w:hAnsi="Times New Roman"/>
          <w:color w:val="0070C0"/>
          <w:sz w:val="16"/>
          <w:szCs w:val="16"/>
          <w:lang w:val="ro-RO"/>
        </w:rPr>
        <w:pPrChange w:id="974" w:author="Radu Gheorghita" w:date="2014-08-18T14:06:00Z">
          <w:pPr>
            <w:pStyle w:val="Listparagraf"/>
            <w:numPr>
              <w:numId w:val="49"/>
            </w:numPr>
            <w:spacing w:after="0" w:line="320" w:lineRule="exact"/>
            <w:ind w:left="360" w:hanging="360"/>
          </w:pPr>
        </w:pPrChange>
      </w:pPr>
      <w:ins w:id="975" w:author="Radu Gheorghita" w:date="2014-08-18T13:31:00Z">
        <w:r w:rsidRPr="00B949F2">
          <w:rPr>
            <w:rFonts w:ascii="Times New Roman" w:hAnsi="Times New Roman"/>
            <w:color w:val="0070C0"/>
            <w:sz w:val="16"/>
            <w:szCs w:val="16"/>
            <w:lang w:val="ro-RO"/>
          </w:rPr>
          <w:t>Studentul obține nota 7 (șapte) sau mai puțin la două dintre seminariile doctorale;</w:t>
        </w:r>
      </w:ins>
    </w:p>
    <w:p w14:paraId="4DDCA90F" w14:textId="77777777" w:rsidR="0072219B" w:rsidRPr="00B949F2" w:rsidRDefault="0072219B">
      <w:pPr>
        <w:pStyle w:val="Listparagraf"/>
        <w:numPr>
          <w:ilvl w:val="0"/>
          <w:numId w:val="49"/>
        </w:numPr>
        <w:spacing w:after="0" w:line="240" w:lineRule="exact"/>
        <w:ind w:left="360"/>
        <w:rPr>
          <w:ins w:id="976" w:author="Radu Gheorghita" w:date="2014-08-18T13:31:00Z"/>
          <w:rFonts w:ascii="Times New Roman" w:hAnsi="Times New Roman"/>
          <w:color w:val="0070C0"/>
          <w:sz w:val="16"/>
          <w:szCs w:val="16"/>
          <w:lang w:val="ro-RO"/>
        </w:rPr>
        <w:pPrChange w:id="977" w:author="Radu Gheorghita" w:date="2014-08-18T14:06:00Z">
          <w:pPr>
            <w:pStyle w:val="Listparagraf"/>
            <w:numPr>
              <w:numId w:val="49"/>
            </w:numPr>
            <w:spacing w:after="0" w:line="320" w:lineRule="exact"/>
            <w:ind w:left="360" w:hanging="360"/>
          </w:pPr>
        </w:pPrChange>
      </w:pPr>
      <w:ins w:id="978" w:author="Radu Gheorghita" w:date="2014-08-18T13:31:00Z">
        <w:r w:rsidRPr="00B949F2">
          <w:rPr>
            <w:rFonts w:ascii="Times New Roman" w:hAnsi="Times New Roman"/>
            <w:color w:val="0070C0"/>
            <w:sz w:val="16"/>
            <w:szCs w:val="16"/>
            <w:lang w:val="ro-RO"/>
          </w:rPr>
          <w:t>Studentul dă dovadă de conduită imorală prin violarea repetată și semnificativă a codului etic / de integritate al Seminarului;</w:t>
        </w:r>
      </w:ins>
    </w:p>
    <w:p w14:paraId="254E7DC4" w14:textId="77777777" w:rsidR="0072219B" w:rsidRPr="00B949F2" w:rsidRDefault="0072219B">
      <w:pPr>
        <w:pStyle w:val="Listparagraf"/>
        <w:numPr>
          <w:ilvl w:val="0"/>
          <w:numId w:val="49"/>
        </w:numPr>
        <w:spacing w:after="0" w:line="240" w:lineRule="exact"/>
        <w:ind w:left="360"/>
        <w:rPr>
          <w:ins w:id="979" w:author="Radu Gheorghita" w:date="2014-08-18T13:31:00Z"/>
          <w:rFonts w:ascii="Times New Roman" w:hAnsi="Times New Roman"/>
          <w:color w:val="0070C0"/>
          <w:sz w:val="16"/>
          <w:szCs w:val="16"/>
          <w:lang w:val="ro-RO"/>
        </w:rPr>
        <w:pPrChange w:id="980" w:author="Radu Gheorghita" w:date="2014-08-18T14:06:00Z">
          <w:pPr>
            <w:pStyle w:val="Listparagraf"/>
            <w:numPr>
              <w:numId w:val="49"/>
            </w:numPr>
            <w:spacing w:after="0" w:line="320" w:lineRule="exact"/>
            <w:ind w:left="360" w:hanging="360"/>
          </w:pPr>
        </w:pPrChange>
      </w:pPr>
      <w:ins w:id="981" w:author="Radu Gheorghita" w:date="2014-08-18T13:31:00Z">
        <w:r w:rsidRPr="00B949F2">
          <w:rPr>
            <w:rFonts w:ascii="Times New Roman" w:hAnsi="Times New Roman"/>
            <w:color w:val="0070C0"/>
            <w:sz w:val="16"/>
            <w:szCs w:val="16"/>
            <w:lang w:val="ro-RO"/>
          </w:rPr>
          <w:t>Studentul nu se înscrie și nu participă la două seminarii doctorale pe durata unui an academic;</w:t>
        </w:r>
      </w:ins>
    </w:p>
    <w:p w14:paraId="4F3B8F76" w14:textId="77777777" w:rsidR="0072219B" w:rsidRPr="00B949F2" w:rsidRDefault="0072219B">
      <w:pPr>
        <w:pStyle w:val="Listparagraf"/>
        <w:numPr>
          <w:ilvl w:val="0"/>
          <w:numId w:val="49"/>
        </w:numPr>
        <w:spacing w:after="0" w:line="240" w:lineRule="exact"/>
        <w:ind w:left="360"/>
        <w:rPr>
          <w:ins w:id="982" w:author="Radu Gheorghita" w:date="2014-08-18T13:31:00Z"/>
          <w:rFonts w:ascii="Times New Roman" w:hAnsi="Times New Roman"/>
          <w:color w:val="0070C0"/>
          <w:sz w:val="16"/>
          <w:szCs w:val="16"/>
          <w:lang w:val="ro-RO"/>
        </w:rPr>
        <w:pPrChange w:id="983" w:author="Radu Gheorghita" w:date="2014-08-18T14:06:00Z">
          <w:pPr>
            <w:pStyle w:val="Listparagraf"/>
            <w:numPr>
              <w:numId w:val="49"/>
            </w:numPr>
            <w:spacing w:after="0" w:line="320" w:lineRule="exact"/>
            <w:ind w:left="360" w:hanging="360"/>
          </w:pPr>
        </w:pPrChange>
      </w:pPr>
      <w:ins w:id="984" w:author="Radu Gheorghita" w:date="2014-08-18T13:31:00Z">
        <w:r w:rsidRPr="00B949F2">
          <w:rPr>
            <w:rFonts w:ascii="Times New Roman" w:hAnsi="Times New Roman"/>
            <w:color w:val="0070C0"/>
            <w:sz w:val="16"/>
            <w:szCs w:val="16"/>
            <w:lang w:val="ro-RO"/>
          </w:rPr>
          <w:t>Studentul rămâne în urmă cu două sau mai multe semestre;</w:t>
        </w:r>
      </w:ins>
    </w:p>
    <w:p w14:paraId="3AFB71BE" w14:textId="77777777" w:rsidR="0072219B" w:rsidRPr="00B949F2" w:rsidRDefault="0072219B">
      <w:pPr>
        <w:pStyle w:val="Listparagraf"/>
        <w:numPr>
          <w:ilvl w:val="0"/>
          <w:numId w:val="49"/>
        </w:numPr>
        <w:spacing w:after="0" w:line="240" w:lineRule="exact"/>
        <w:ind w:left="360"/>
        <w:rPr>
          <w:ins w:id="985" w:author="Radu Gheorghita" w:date="2014-08-18T13:31:00Z"/>
          <w:rFonts w:ascii="Times New Roman" w:hAnsi="Times New Roman"/>
          <w:color w:val="0070C0"/>
          <w:sz w:val="16"/>
          <w:szCs w:val="16"/>
          <w:lang w:val="ro-RO"/>
        </w:rPr>
        <w:pPrChange w:id="986" w:author="Radu Gheorghita" w:date="2014-08-18T14:06:00Z">
          <w:pPr>
            <w:pStyle w:val="Listparagraf"/>
            <w:numPr>
              <w:numId w:val="49"/>
            </w:numPr>
            <w:spacing w:after="0" w:line="320" w:lineRule="exact"/>
            <w:ind w:left="360" w:hanging="360"/>
          </w:pPr>
        </w:pPrChange>
      </w:pPr>
      <w:ins w:id="987" w:author="Radu Gheorghita" w:date="2014-08-18T13:31:00Z">
        <w:r w:rsidRPr="00B949F2">
          <w:rPr>
            <w:rFonts w:ascii="Times New Roman" w:hAnsi="Times New Roman"/>
            <w:color w:val="0070C0"/>
            <w:sz w:val="16"/>
            <w:szCs w:val="16"/>
            <w:lang w:val="ro-RO"/>
          </w:rPr>
          <w:t>Studentul nu își reactivează statutul după perioada în care a avut statut întrerupt sau inactiv;</w:t>
        </w:r>
      </w:ins>
    </w:p>
    <w:p w14:paraId="5B4751A0" w14:textId="77777777" w:rsidR="0072219B" w:rsidRPr="00B949F2" w:rsidRDefault="0072219B">
      <w:pPr>
        <w:pStyle w:val="Listparagraf"/>
        <w:numPr>
          <w:ilvl w:val="0"/>
          <w:numId w:val="49"/>
        </w:numPr>
        <w:spacing w:after="0" w:line="240" w:lineRule="exact"/>
        <w:ind w:left="360"/>
        <w:rPr>
          <w:ins w:id="988" w:author="Radu Gheorghita" w:date="2014-08-18T13:31:00Z"/>
          <w:rFonts w:ascii="Times New Roman" w:hAnsi="Times New Roman"/>
          <w:color w:val="0070C0"/>
          <w:sz w:val="16"/>
          <w:szCs w:val="16"/>
          <w:lang w:val="ro-RO"/>
        </w:rPr>
        <w:pPrChange w:id="989" w:author="Radu Gheorghita" w:date="2014-08-18T14:06:00Z">
          <w:pPr>
            <w:pStyle w:val="Listparagraf"/>
            <w:numPr>
              <w:numId w:val="49"/>
            </w:numPr>
            <w:spacing w:after="0" w:line="320" w:lineRule="exact"/>
            <w:ind w:left="360" w:hanging="360"/>
          </w:pPr>
        </w:pPrChange>
      </w:pPr>
      <w:ins w:id="990" w:author="Radu Gheorghita" w:date="2014-08-18T13:31:00Z">
        <w:r w:rsidRPr="00B949F2">
          <w:rPr>
            <w:rFonts w:ascii="Times New Roman" w:hAnsi="Times New Roman"/>
            <w:color w:val="0070C0"/>
            <w:sz w:val="16"/>
            <w:szCs w:val="16"/>
            <w:lang w:val="ro-RO"/>
          </w:rPr>
          <w:t>Studentul nu obține notă de trecere 6 (șase) la vreunul dintre seminariile doctorale;</w:t>
        </w:r>
      </w:ins>
    </w:p>
    <w:p w14:paraId="5A134B87" w14:textId="77777777" w:rsidR="0072219B" w:rsidRPr="00B949F2" w:rsidRDefault="0072219B">
      <w:pPr>
        <w:pStyle w:val="Listparagraf"/>
        <w:numPr>
          <w:ilvl w:val="0"/>
          <w:numId w:val="49"/>
        </w:numPr>
        <w:spacing w:after="0" w:line="240" w:lineRule="exact"/>
        <w:ind w:left="360"/>
        <w:rPr>
          <w:ins w:id="991" w:author="Radu Gheorghita" w:date="2014-08-18T13:31:00Z"/>
          <w:rFonts w:ascii="Times New Roman" w:hAnsi="Times New Roman"/>
          <w:color w:val="0070C0"/>
          <w:sz w:val="16"/>
          <w:szCs w:val="16"/>
          <w:lang w:val="ro-RO"/>
        </w:rPr>
        <w:pPrChange w:id="992" w:author="Radu Gheorghita" w:date="2014-08-18T14:06:00Z">
          <w:pPr>
            <w:pStyle w:val="Listparagraf"/>
            <w:numPr>
              <w:numId w:val="49"/>
            </w:numPr>
            <w:spacing w:after="0" w:line="320" w:lineRule="exact"/>
            <w:ind w:left="360" w:hanging="360"/>
          </w:pPr>
        </w:pPrChange>
      </w:pPr>
      <w:ins w:id="993" w:author="Radu Gheorghita" w:date="2014-08-18T13:31:00Z">
        <w:r w:rsidRPr="00B949F2">
          <w:rPr>
            <w:rFonts w:ascii="Times New Roman" w:hAnsi="Times New Roman"/>
            <w:color w:val="0070C0"/>
            <w:sz w:val="16"/>
            <w:szCs w:val="16"/>
            <w:lang w:val="ro-RO"/>
          </w:rPr>
          <w:t>Studentul abandonează sau demisionează din lucrarea Evangheliei;</w:t>
        </w:r>
      </w:ins>
    </w:p>
    <w:p w14:paraId="3145632B" w14:textId="77777777" w:rsidR="0072219B" w:rsidRPr="00B949F2" w:rsidRDefault="0072219B">
      <w:pPr>
        <w:pStyle w:val="Listparagraf"/>
        <w:numPr>
          <w:ilvl w:val="0"/>
          <w:numId w:val="49"/>
        </w:numPr>
        <w:spacing w:after="0" w:line="240" w:lineRule="exact"/>
        <w:ind w:left="360"/>
        <w:rPr>
          <w:ins w:id="994" w:author="Radu Gheorghita" w:date="2014-08-18T13:31:00Z"/>
          <w:rFonts w:ascii="Times New Roman" w:hAnsi="Times New Roman"/>
          <w:color w:val="0070C0"/>
          <w:sz w:val="16"/>
          <w:szCs w:val="16"/>
          <w:lang w:val="ro-RO"/>
        </w:rPr>
        <w:pPrChange w:id="995" w:author="Radu Gheorghita" w:date="2014-08-18T14:06:00Z">
          <w:pPr>
            <w:pStyle w:val="Listparagraf"/>
            <w:numPr>
              <w:numId w:val="49"/>
            </w:numPr>
            <w:spacing w:after="0" w:line="320" w:lineRule="exact"/>
            <w:ind w:left="360" w:hanging="360"/>
          </w:pPr>
        </w:pPrChange>
      </w:pPr>
      <w:ins w:id="996" w:author="Radu Gheorghita" w:date="2014-08-18T13:31:00Z">
        <w:r w:rsidRPr="00B949F2">
          <w:rPr>
            <w:rFonts w:ascii="Times New Roman" w:hAnsi="Times New Roman"/>
            <w:color w:val="0070C0"/>
            <w:sz w:val="16"/>
            <w:szCs w:val="16"/>
            <w:lang w:val="ro-RO"/>
          </w:rPr>
          <w:t>Studentul dă dovadă de comportament nedemn de un slujitor al Evangheliei;</w:t>
        </w:r>
      </w:ins>
    </w:p>
    <w:p w14:paraId="4DFA3C64" w14:textId="77777777" w:rsidR="0072219B" w:rsidRPr="00B949F2" w:rsidRDefault="0072219B">
      <w:pPr>
        <w:pStyle w:val="Listparagraf"/>
        <w:numPr>
          <w:ilvl w:val="0"/>
          <w:numId w:val="49"/>
        </w:numPr>
        <w:spacing w:after="0" w:line="240" w:lineRule="exact"/>
        <w:ind w:left="360"/>
        <w:rPr>
          <w:ins w:id="997" w:author="Radu Gheorghita" w:date="2014-08-18T13:31:00Z"/>
          <w:rFonts w:ascii="Times New Roman" w:hAnsi="Times New Roman"/>
          <w:color w:val="0070C0"/>
          <w:sz w:val="16"/>
          <w:szCs w:val="16"/>
          <w:lang w:val="ro-RO"/>
        </w:rPr>
        <w:pPrChange w:id="998" w:author="Radu Gheorghita" w:date="2014-08-18T14:06:00Z">
          <w:pPr>
            <w:pStyle w:val="Listparagraf"/>
            <w:numPr>
              <w:numId w:val="49"/>
            </w:numPr>
            <w:spacing w:after="0" w:line="320" w:lineRule="exact"/>
            <w:ind w:left="360" w:hanging="360"/>
          </w:pPr>
        </w:pPrChange>
      </w:pPr>
      <w:ins w:id="999" w:author="Radu Gheorghita" w:date="2014-08-18T13:31:00Z">
        <w:r w:rsidRPr="00B949F2">
          <w:rPr>
            <w:rFonts w:ascii="Times New Roman" w:hAnsi="Times New Roman"/>
            <w:color w:val="0070C0"/>
            <w:sz w:val="16"/>
            <w:szCs w:val="16"/>
            <w:lang w:val="ro-RO"/>
          </w:rPr>
          <w:t>Studentul se retrage de la trei seminarii după ce s-a înscris să participe;</w:t>
        </w:r>
      </w:ins>
    </w:p>
    <w:p w14:paraId="13EBA504" w14:textId="680949EA" w:rsidR="0072219B" w:rsidRPr="00B949F2" w:rsidRDefault="0072219B">
      <w:pPr>
        <w:pStyle w:val="Listparagraf"/>
        <w:numPr>
          <w:ilvl w:val="0"/>
          <w:numId w:val="49"/>
        </w:numPr>
        <w:spacing w:after="0" w:line="240" w:lineRule="exact"/>
        <w:ind w:left="360"/>
        <w:rPr>
          <w:ins w:id="1000" w:author="Radu Gheorghita" w:date="2014-08-18T13:31:00Z"/>
          <w:rFonts w:ascii="Times New Roman" w:hAnsi="Times New Roman"/>
          <w:color w:val="0070C0"/>
          <w:sz w:val="16"/>
          <w:szCs w:val="16"/>
          <w:lang w:val="ro-RO"/>
        </w:rPr>
        <w:pPrChange w:id="1001" w:author="Radu Gheorghita" w:date="2014-08-18T14:06:00Z">
          <w:pPr>
            <w:pStyle w:val="Listparagraf"/>
            <w:numPr>
              <w:numId w:val="49"/>
            </w:numPr>
            <w:spacing w:after="0" w:line="320" w:lineRule="exact"/>
            <w:ind w:left="360" w:hanging="360"/>
          </w:pPr>
        </w:pPrChange>
      </w:pPr>
      <w:ins w:id="1002" w:author="Radu Gheorghita" w:date="2014-08-18T13:31:00Z">
        <w:r w:rsidRPr="00B949F2">
          <w:rPr>
            <w:rFonts w:ascii="Times New Roman" w:hAnsi="Times New Roman"/>
            <w:color w:val="0070C0"/>
            <w:sz w:val="16"/>
            <w:szCs w:val="16"/>
            <w:lang w:val="ro-RO"/>
          </w:rPr>
          <w:t xml:space="preserve">Studentul se </w:t>
        </w:r>
      </w:ins>
      <w:ins w:id="1003" w:author="Radu Gheorghita" w:date="2018-05-24T21:09:00Z">
        <w:r w:rsidR="000A05CF" w:rsidRPr="00B949F2">
          <w:rPr>
            <w:rFonts w:ascii="Times New Roman" w:hAnsi="Times New Roman"/>
            <w:color w:val="0070C0"/>
            <w:sz w:val="16"/>
            <w:szCs w:val="16"/>
            <w:lang w:val="ro-RO"/>
          </w:rPr>
          <w:t xml:space="preserve">face vinovat de </w:t>
        </w:r>
      </w:ins>
      <w:ins w:id="1004" w:author="Radu Gheorghita" w:date="2014-08-18T13:31:00Z">
        <w:r w:rsidRPr="00B949F2">
          <w:rPr>
            <w:rFonts w:ascii="Times New Roman" w:hAnsi="Times New Roman"/>
            <w:color w:val="0070C0"/>
            <w:sz w:val="16"/>
            <w:szCs w:val="16"/>
            <w:lang w:val="ro-RO"/>
          </w:rPr>
          <w:t xml:space="preserve">a fi comis plagiat. </w:t>
        </w:r>
      </w:ins>
    </w:p>
    <w:p w14:paraId="52265861" w14:textId="77777777" w:rsidR="0072219B" w:rsidRPr="00B949F2" w:rsidRDefault="0072219B">
      <w:pPr>
        <w:pStyle w:val="Listparagraf"/>
        <w:spacing w:after="0" w:line="240" w:lineRule="exact"/>
        <w:ind w:left="360"/>
        <w:rPr>
          <w:ins w:id="1005" w:author="Radu Gheorghita" w:date="2014-08-18T13:31:00Z"/>
          <w:rFonts w:ascii="Times New Roman" w:hAnsi="Times New Roman"/>
          <w:color w:val="0070C0"/>
          <w:sz w:val="16"/>
          <w:szCs w:val="16"/>
          <w:lang w:val="ro-RO"/>
        </w:rPr>
        <w:pPrChange w:id="1006" w:author="Radu Gheorghita" w:date="2014-08-18T14:06:00Z">
          <w:pPr>
            <w:pStyle w:val="Listparagraf"/>
            <w:spacing w:after="0" w:line="320" w:lineRule="exact"/>
            <w:ind w:left="360"/>
          </w:pPr>
        </w:pPrChange>
      </w:pPr>
    </w:p>
    <w:p w14:paraId="2D2F5FCE" w14:textId="2419577C" w:rsidR="008462C6" w:rsidRPr="00B949F2" w:rsidRDefault="0072219B">
      <w:pPr>
        <w:spacing w:line="240" w:lineRule="exact"/>
        <w:rPr>
          <w:lang w:val="ro-RO"/>
        </w:rPr>
        <w:pPrChange w:id="1007" w:author="Radu Gheorghita" w:date="2014-08-18T14:06:00Z">
          <w:pPr/>
        </w:pPrChange>
      </w:pPr>
      <w:ins w:id="1008" w:author="Radu Gheorghita" w:date="2014-08-18T13:31:00Z">
        <w:r w:rsidRPr="00B949F2">
          <w:rPr>
            <w:color w:val="0070C0"/>
            <w:sz w:val="16"/>
            <w:szCs w:val="16"/>
            <w:lang w:val="ro-RO"/>
          </w:rPr>
          <w:t>Cererea de apel în aceste cazuri trebuie să fie depusă în scris către directorul programlui de studii doctorale.</w:t>
        </w:r>
      </w:ins>
    </w:p>
    <w:p w14:paraId="0E4A680E" w14:textId="77777777" w:rsidR="001F2CA4" w:rsidRPr="00B949F2" w:rsidRDefault="001F2CA4">
      <w:pPr>
        <w:spacing w:line="240" w:lineRule="exact"/>
        <w:rPr>
          <w:lang w:val="ro-RO"/>
        </w:rPr>
        <w:pPrChange w:id="1009" w:author="Radu Gheorghita" w:date="2014-08-18T14:06:00Z">
          <w:pPr/>
        </w:pPrChange>
      </w:pPr>
    </w:p>
    <w:p w14:paraId="5786A7BE" w14:textId="230A5C18" w:rsidR="001F2CA4" w:rsidRPr="00B949F2" w:rsidDel="00BD738B" w:rsidRDefault="001F2CA4">
      <w:pPr>
        <w:spacing w:line="240" w:lineRule="exact"/>
        <w:rPr>
          <w:del w:id="1010" w:author="Radu Gheorghita" w:date="2014-08-18T14:22:00Z"/>
          <w:lang w:val="ro-RO"/>
        </w:rPr>
        <w:pPrChange w:id="1011" w:author="Radu Gheorghita" w:date="2014-08-18T14:06:00Z">
          <w:pPr/>
        </w:pPrChange>
      </w:pPr>
    </w:p>
    <w:p w14:paraId="63DE08E0" w14:textId="5F7BDC29" w:rsidR="001F2CA4" w:rsidRPr="00B949F2" w:rsidDel="00BD738B" w:rsidRDefault="001F2CA4">
      <w:pPr>
        <w:spacing w:line="240" w:lineRule="exact"/>
        <w:rPr>
          <w:del w:id="1012" w:author="Radu Gheorghita" w:date="2014-08-18T14:22:00Z"/>
          <w:lang w:val="ro-RO"/>
        </w:rPr>
        <w:pPrChange w:id="1013" w:author="Radu Gheorghita" w:date="2014-08-18T14:06:00Z">
          <w:pPr/>
        </w:pPrChange>
      </w:pPr>
    </w:p>
    <w:p w14:paraId="580765F2" w14:textId="2DB9E9C3" w:rsidR="001F2CA4" w:rsidRPr="00B949F2" w:rsidDel="00BD738B" w:rsidRDefault="001F2CA4">
      <w:pPr>
        <w:spacing w:line="240" w:lineRule="exact"/>
        <w:rPr>
          <w:del w:id="1014" w:author="Radu Gheorghita" w:date="2014-08-18T14:22:00Z"/>
          <w:lang w:val="ro-RO"/>
        </w:rPr>
        <w:pPrChange w:id="1015" w:author="Radu Gheorghita" w:date="2014-08-18T14:06:00Z">
          <w:pPr/>
        </w:pPrChange>
      </w:pPr>
    </w:p>
    <w:p w14:paraId="2EDED652" w14:textId="5049A1A6" w:rsidR="001F2CA4" w:rsidRPr="00B949F2" w:rsidDel="00BD738B" w:rsidRDefault="001F2CA4">
      <w:pPr>
        <w:spacing w:line="240" w:lineRule="exact"/>
        <w:rPr>
          <w:del w:id="1016" w:author="Radu Gheorghita" w:date="2014-08-18T14:22:00Z"/>
          <w:lang w:val="ro-RO"/>
        </w:rPr>
        <w:pPrChange w:id="1017" w:author="Radu Gheorghita" w:date="2014-08-18T14:06:00Z">
          <w:pPr/>
        </w:pPrChange>
      </w:pPr>
    </w:p>
    <w:p w14:paraId="35D0E6B9" w14:textId="33CB45E8" w:rsidR="001F2CA4" w:rsidRPr="00B949F2" w:rsidDel="00BD738B" w:rsidRDefault="001F2CA4">
      <w:pPr>
        <w:spacing w:line="240" w:lineRule="exact"/>
        <w:rPr>
          <w:del w:id="1018" w:author="Radu Gheorghita" w:date="2014-08-18T14:22:00Z"/>
          <w:lang w:val="ro-RO"/>
        </w:rPr>
        <w:pPrChange w:id="1019" w:author="Radu Gheorghita" w:date="2014-08-18T14:06:00Z">
          <w:pPr/>
        </w:pPrChange>
      </w:pPr>
    </w:p>
    <w:p w14:paraId="2A30265E" w14:textId="18459EA4" w:rsidR="001F2CA4" w:rsidRPr="00B949F2" w:rsidDel="00BD738B" w:rsidRDefault="001F2CA4">
      <w:pPr>
        <w:spacing w:line="240" w:lineRule="exact"/>
        <w:rPr>
          <w:del w:id="1020" w:author="Radu Gheorghita" w:date="2014-08-18T14:22:00Z"/>
          <w:lang w:val="ro-RO"/>
        </w:rPr>
        <w:pPrChange w:id="1021" w:author="Radu Gheorghita" w:date="2014-08-18T14:06:00Z">
          <w:pPr/>
        </w:pPrChange>
      </w:pPr>
    </w:p>
    <w:p w14:paraId="143CB1DA" w14:textId="41E3A663" w:rsidR="001F2CA4" w:rsidRPr="00B949F2" w:rsidDel="00BD738B" w:rsidRDefault="001F2CA4">
      <w:pPr>
        <w:spacing w:line="240" w:lineRule="exact"/>
        <w:rPr>
          <w:del w:id="1022" w:author="Radu Gheorghita" w:date="2014-08-18T14:22:00Z"/>
          <w:lang w:val="ro-RO"/>
        </w:rPr>
        <w:pPrChange w:id="1023" w:author="Radu Gheorghita" w:date="2014-08-18T14:06:00Z">
          <w:pPr/>
        </w:pPrChange>
      </w:pPr>
    </w:p>
    <w:p w14:paraId="777FB988" w14:textId="5572EF44" w:rsidR="001F2CA4" w:rsidRPr="00B949F2" w:rsidDel="00BD738B" w:rsidRDefault="001F2CA4">
      <w:pPr>
        <w:spacing w:line="240" w:lineRule="exact"/>
        <w:rPr>
          <w:del w:id="1024" w:author="Radu Gheorghita" w:date="2014-08-18T14:22:00Z"/>
          <w:lang w:val="ro-RO"/>
        </w:rPr>
        <w:pPrChange w:id="1025" w:author="Radu Gheorghita" w:date="2014-08-18T14:06:00Z">
          <w:pPr/>
        </w:pPrChange>
      </w:pPr>
    </w:p>
    <w:p w14:paraId="79FD7F3A" w14:textId="3551F299" w:rsidR="001F2CA4" w:rsidRPr="00B949F2" w:rsidDel="00BD738B" w:rsidRDefault="001F2CA4">
      <w:pPr>
        <w:spacing w:line="240" w:lineRule="exact"/>
        <w:rPr>
          <w:del w:id="1026" w:author="Radu Gheorghita" w:date="2014-08-18T14:22:00Z"/>
          <w:lang w:val="ro-RO"/>
        </w:rPr>
        <w:pPrChange w:id="1027" w:author="Radu Gheorghita" w:date="2014-08-18T14:06:00Z">
          <w:pPr/>
        </w:pPrChange>
      </w:pPr>
    </w:p>
    <w:p w14:paraId="0D06D8C6" w14:textId="23D4AAD4" w:rsidR="001F2CA4" w:rsidRPr="00B949F2" w:rsidDel="00BD738B" w:rsidRDefault="001F2CA4">
      <w:pPr>
        <w:spacing w:line="240" w:lineRule="exact"/>
        <w:rPr>
          <w:del w:id="1028" w:author="Radu Gheorghita" w:date="2014-08-18T14:22:00Z"/>
          <w:lang w:val="ro-RO"/>
        </w:rPr>
        <w:pPrChange w:id="1029" w:author="Radu Gheorghita" w:date="2014-08-18T14:06:00Z">
          <w:pPr/>
        </w:pPrChange>
      </w:pPr>
    </w:p>
    <w:p w14:paraId="5AB6CB6A" w14:textId="30AA594A" w:rsidR="001F2CA4" w:rsidRPr="00B949F2" w:rsidDel="00BD738B" w:rsidRDefault="001F2CA4">
      <w:pPr>
        <w:spacing w:line="240" w:lineRule="exact"/>
        <w:rPr>
          <w:del w:id="1030" w:author="Radu Gheorghita" w:date="2014-08-18T14:22:00Z"/>
          <w:lang w:val="ro-RO"/>
        </w:rPr>
        <w:pPrChange w:id="1031" w:author="Radu Gheorghita" w:date="2014-08-18T14:06:00Z">
          <w:pPr/>
        </w:pPrChange>
      </w:pPr>
    </w:p>
    <w:p w14:paraId="1230304C" w14:textId="77777777" w:rsidR="00BD738B" w:rsidRPr="00B949F2" w:rsidRDefault="00BD738B">
      <w:pPr>
        <w:spacing w:line="240" w:lineRule="exact"/>
        <w:jc w:val="center"/>
        <w:rPr>
          <w:ins w:id="1032" w:author="Radu Gheorghita" w:date="2014-08-18T14:22:00Z"/>
          <w:b/>
          <w:color w:val="0070C0"/>
          <w:sz w:val="16"/>
          <w:szCs w:val="16"/>
          <w:lang w:val="ro-RO"/>
        </w:rPr>
        <w:pPrChange w:id="1033" w:author="Radu Gheorghita" w:date="2014-08-18T14:06:00Z">
          <w:pPr>
            <w:spacing w:line="320" w:lineRule="exact"/>
            <w:jc w:val="center"/>
          </w:pPr>
        </w:pPrChange>
      </w:pPr>
    </w:p>
    <w:p w14:paraId="441360D3" w14:textId="77777777" w:rsidR="0072219B" w:rsidRPr="00B949F2" w:rsidRDefault="0072219B">
      <w:pPr>
        <w:spacing w:line="240" w:lineRule="exact"/>
        <w:jc w:val="center"/>
        <w:rPr>
          <w:ins w:id="1034" w:author="Radu Gheorghita" w:date="2014-08-18T13:31:00Z"/>
          <w:b/>
          <w:color w:val="943634" w:themeColor="accent2" w:themeShade="BF"/>
          <w:sz w:val="16"/>
          <w:szCs w:val="16"/>
          <w:lang w:val="ro-RO"/>
          <w:rPrChange w:id="1035" w:author="Radu Gheorghita" w:date="2014-08-18T14:22:00Z">
            <w:rPr>
              <w:ins w:id="1036" w:author="Radu Gheorghita" w:date="2014-08-18T13:31:00Z"/>
              <w:b/>
              <w:color w:val="0070C0"/>
              <w:sz w:val="16"/>
              <w:szCs w:val="16"/>
              <w:lang w:val="ro-RO"/>
            </w:rPr>
          </w:rPrChange>
        </w:rPr>
        <w:pPrChange w:id="1037" w:author="Radu Gheorghita" w:date="2014-08-18T14:06:00Z">
          <w:pPr>
            <w:spacing w:line="320" w:lineRule="exact"/>
            <w:jc w:val="center"/>
          </w:pPr>
        </w:pPrChange>
      </w:pPr>
      <w:ins w:id="1038" w:author="Radu Gheorghita" w:date="2014-08-18T13:31:00Z">
        <w:r w:rsidRPr="00B949F2">
          <w:rPr>
            <w:b/>
            <w:color w:val="943634" w:themeColor="accent2" w:themeShade="BF"/>
            <w:sz w:val="16"/>
            <w:szCs w:val="16"/>
            <w:lang w:val="ro-RO"/>
            <w:rPrChange w:id="1039" w:author="Radu Gheorghita" w:date="2014-08-18T14:22:00Z">
              <w:rPr>
                <w:b/>
                <w:color w:val="0070C0"/>
                <w:sz w:val="16"/>
                <w:szCs w:val="16"/>
                <w:lang w:val="ro-RO"/>
              </w:rPr>
            </w:rPrChange>
          </w:rPr>
          <w:t>TRASFER DE ORE DE CREDIT</w:t>
        </w:r>
      </w:ins>
    </w:p>
    <w:p w14:paraId="367653D9" w14:textId="77777777" w:rsidR="0072219B" w:rsidRPr="00B949F2" w:rsidRDefault="0072219B">
      <w:pPr>
        <w:spacing w:line="240" w:lineRule="exact"/>
        <w:jc w:val="center"/>
        <w:rPr>
          <w:ins w:id="1040" w:author="Radu Gheorghita" w:date="2014-08-18T13:31:00Z"/>
          <w:b/>
          <w:color w:val="0070C0"/>
          <w:sz w:val="16"/>
          <w:szCs w:val="16"/>
          <w:lang w:val="ro-RO"/>
        </w:rPr>
        <w:pPrChange w:id="1041" w:author="Radu Gheorghita" w:date="2014-08-18T14:06:00Z">
          <w:pPr>
            <w:spacing w:line="320" w:lineRule="exact"/>
            <w:jc w:val="center"/>
          </w:pPr>
        </w:pPrChange>
      </w:pPr>
    </w:p>
    <w:p w14:paraId="747B7376" w14:textId="77777777" w:rsidR="0072219B" w:rsidRPr="00B949F2" w:rsidRDefault="0072219B">
      <w:pPr>
        <w:spacing w:line="240" w:lineRule="exact"/>
        <w:rPr>
          <w:ins w:id="1042" w:author="Radu Gheorghita" w:date="2014-08-18T13:31:00Z"/>
          <w:color w:val="0070C0"/>
          <w:sz w:val="16"/>
          <w:szCs w:val="16"/>
          <w:lang w:val="ro-RO"/>
        </w:rPr>
        <w:pPrChange w:id="1043" w:author="Radu Gheorghita" w:date="2014-08-18T14:06:00Z">
          <w:pPr>
            <w:spacing w:line="320" w:lineRule="exact"/>
          </w:pPr>
        </w:pPrChange>
      </w:pPr>
      <w:ins w:id="1044" w:author="Radu Gheorghita" w:date="2014-08-18T13:31:00Z">
        <w:r w:rsidRPr="00B949F2">
          <w:rPr>
            <w:color w:val="0070C0"/>
            <w:sz w:val="16"/>
            <w:szCs w:val="16"/>
            <w:lang w:val="ro-RO"/>
          </w:rPr>
          <w:t>Pentru cursurile opționale, studenții pot să-și transfere creditele obținute în cadrul altor programe doctorale din instituții de învățământ acreditate. Trebuie specificat, însă că transferul de credite în aceste cazuri nu reduce costurile programului de doctorat, întrucât costurile sunt calculate ca taxe pe program, nu ca taxe pe ore de credit.</w:t>
        </w:r>
      </w:ins>
    </w:p>
    <w:p w14:paraId="3F096895" w14:textId="77777777" w:rsidR="0072219B" w:rsidRPr="00B949F2" w:rsidRDefault="0072219B">
      <w:pPr>
        <w:spacing w:line="240" w:lineRule="exact"/>
        <w:rPr>
          <w:ins w:id="1045" w:author="Radu Gheorghita" w:date="2014-08-18T13:31:00Z"/>
          <w:color w:val="0070C0"/>
          <w:sz w:val="16"/>
          <w:szCs w:val="16"/>
          <w:lang w:val="ro-RO"/>
        </w:rPr>
        <w:pPrChange w:id="1046" w:author="Radu Gheorghita" w:date="2014-08-18T14:06:00Z">
          <w:pPr>
            <w:spacing w:line="320" w:lineRule="exact"/>
          </w:pPr>
        </w:pPrChange>
      </w:pPr>
    </w:p>
    <w:p w14:paraId="66FDF990" w14:textId="77777777" w:rsidR="0072219B" w:rsidRPr="00B949F2" w:rsidRDefault="0072219B">
      <w:pPr>
        <w:spacing w:line="240" w:lineRule="exact"/>
        <w:rPr>
          <w:ins w:id="1047" w:author="Radu Gheorghita" w:date="2014-08-18T13:31:00Z"/>
          <w:color w:val="0070C0"/>
          <w:sz w:val="16"/>
          <w:szCs w:val="16"/>
          <w:lang w:val="ro-RO"/>
        </w:rPr>
        <w:pPrChange w:id="1048" w:author="Radu Gheorghita" w:date="2014-08-18T14:06:00Z">
          <w:pPr>
            <w:spacing w:line="320" w:lineRule="exact"/>
          </w:pPr>
        </w:pPrChange>
      </w:pPr>
      <w:ins w:id="1049" w:author="Radu Gheorghita" w:date="2014-08-18T13:31:00Z">
        <w:r w:rsidRPr="00B949F2">
          <w:rPr>
            <w:color w:val="0070C0"/>
            <w:sz w:val="16"/>
            <w:szCs w:val="16"/>
            <w:lang w:val="ro-RO"/>
          </w:rPr>
          <w:t xml:space="preserve">Cererea pentru un transfer de ore de credit trebuie depusă în scris la directorul programului de studii doctorale. Toate cererile pentru transfer de credite de la alte instituții acreditate vor fi examinate individual de către directorul programului de studii doctorale. Pentru a putea face evaluarea / echivalarea, studentul doctorand trebuie să depună o copie după fișa matricolă de studii de la </w:t>
        </w:r>
        <w:r w:rsidRPr="00B949F2">
          <w:rPr>
            <w:color w:val="0070C0"/>
            <w:sz w:val="16"/>
            <w:szCs w:val="16"/>
            <w:lang w:val="ro-RO"/>
          </w:rPr>
          <w:lastRenderedPageBreak/>
          <w:t>instituția unde au fost făcute studiile. Conform prospectului de studii al MBTS, următoarele stipulații sunt în vigoare:</w:t>
        </w:r>
      </w:ins>
    </w:p>
    <w:p w14:paraId="385BF68F" w14:textId="77777777" w:rsidR="0072219B" w:rsidRPr="00B949F2" w:rsidRDefault="0072219B">
      <w:pPr>
        <w:spacing w:line="240" w:lineRule="exact"/>
        <w:rPr>
          <w:ins w:id="1050" w:author="Radu Gheorghita" w:date="2014-08-18T13:31:00Z"/>
          <w:color w:val="0070C0"/>
          <w:sz w:val="16"/>
          <w:szCs w:val="16"/>
          <w:lang w:val="ro-RO"/>
        </w:rPr>
        <w:pPrChange w:id="1051" w:author="Radu Gheorghita" w:date="2014-08-18T14:06:00Z">
          <w:pPr>
            <w:spacing w:line="320" w:lineRule="exact"/>
          </w:pPr>
        </w:pPrChange>
      </w:pPr>
      <w:ins w:id="1052" w:author="Radu Gheorghita" w:date="2014-08-18T13:31:00Z">
        <w:r w:rsidRPr="00B949F2">
          <w:rPr>
            <w:color w:val="0070C0"/>
            <w:sz w:val="16"/>
            <w:szCs w:val="16"/>
            <w:lang w:val="ro-RO"/>
          </w:rPr>
          <w:t>„MBTS acceptă transferul de ore de credit de la alte instituții de învățământ acreditate. Regulile stabilite de Asociația Școlilor Teologice sunt următoarele:</w:t>
        </w:r>
      </w:ins>
    </w:p>
    <w:p w14:paraId="3B0E9F58" w14:textId="77777777" w:rsidR="0072219B" w:rsidRPr="00B949F2" w:rsidRDefault="0072219B">
      <w:pPr>
        <w:pStyle w:val="Listparagraf"/>
        <w:numPr>
          <w:ilvl w:val="0"/>
          <w:numId w:val="50"/>
        </w:numPr>
        <w:spacing w:after="0" w:line="240" w:lineRule="exact"/>
        <w:ind w:left="360"/>
        <w:rPr>
          <w:ins w:id="1053" w:author="Radu Gheorghita" w:date="2014-08-18T13:31:00Z"/>
          <w:rFonts w:ascii="Times New Roman" w:hAnsi="Times New Roman"/>
          <w:color w:val="0070C0"/>
          <w:sz w:val="16"/>
          <w:szCs w:val="16"/>
          <w:lang w:val="ro-RO"/>
        </w:rPr>
        <w:pPrChange w:id="1054" w:author="Radu Gheorghita" w:date="2014-08-18T14:06:00Z">
          <w:pPr>
            <w:pStyle w:val="Listparagraf"/>
            <w:numPr>
              <w:numId w:val="50"/>
            </w:numPr>
            <w:spacing w:after="0" w:line="320" w:lineRule="exact"/>
            <w:ind w:left="360" w:hanging="360"/>
          </w:pPr>
        </w:pPrChange>
      </w:pPr>
      <w:ins w:id="1055" w:author="Radu Gheorghita" w:date="2014-08-18T13:31:00Z">
        <w:r w:rsidRPr="00B949F2">
          <w:rPr>
            <w:rFonts w:ascii="Times New Roman" w:hAnsi="Times New Roman"/>
            <w:color w:val="0070C0"/>
            <w:sz w:val="16"/>
            <w:szCs w:val="16"/>
            <w:lang w:val="ro-RO"/>
          </w:rPr>
          <w:t>Se acceptă transferul creditelor până la jumătate din numărul orelor de credit necesare pentru finalizarea unui program de studii la MBTS, și nu mai mult de jumătate din numărul orelor de credit necesare pentru finalizarea programului de la instituția de la care se transferă creditele.</w:t>
        </w:r>
      </w:ins>
    </w:p>
    <w:p w14:paraId="3B03D32D" w14:textId="77777777" w:rsidR="0072219B" w:rsidRPr="00B949F2" w:rsidRDefault="0072219B">
      <w:pPr>
        <w:pStyle w:val="Listparagraf"/>
        <w:numPr>
          <w:ilvl w:val="0"/>
          <w:numId w:val="50"/>
        </w:numPr>
        <w:spacing w:after="0" w:line="240" w:lineRule="exact"/>
        <w:ind w:left="360"/>
        <w:rPr>
          <w:ins w:id="1056" w:author="Radu Gheorghita" w:date="2014-08-18T13:31:00Z"/>
          <w:rFonts w:ascii="Times New Roman" w:hAnsi="Times New Roman"/>
          <w:color w:val="0070C0"/>
          <w:sz w:val="16"/>
          <w:szCs w:val="16"/>
          <w:lang w:val="ro-RO"/>
        </w:rPr>
        <w:pPrChange w:id="1057" w:author="Radu Gheorghita" w:date="2014-08-18T14:06:00Z">
          <w:pPr>
            <w:pStyle w:val="Listparagraf"/>
            <w:numPr>
              <w:numId w:val="50"/>
            </w:numPr>
            <w:spacing w:after="0" w:line="320" w:lineRule="exact"/>
            <w:ind w:left="360" w:hanging="360"/>
          </w:pPr>
        </w:pPrChange>
      </w:pPr>
      <w:ins w:id="1058" w:author="Radu Gheorghita" w:date="2014-08-18T13:31:00Z">
        <w:r w:rsidRPr="00B949F2">
          <w:rPr>
            <w:rFonts w:ascii="Times New Roman" w:hAnsi="Times New Roman"/>
            <w:color w:val="0070C0"/>
            <w:sz w:val="16"/>
            <w:szCs w:val="16"/>
            <w:lang w:val="ro-RO"/>
          </w:rPr>
          <w:t>Cursurile pentru care se acceptă transferul de credite trebuie să fie echivalente în conținut și cerințe cu cele ale Seminarului MBTS.</w:t>
        </w:r>
      </w:ins>
    </w:p>
    <w:p w14:paraId="1CC947E1" w14:textId="77777777" w:rsidR="0072219B" w:rsidRPr="00B949F2" w:rsidRDefault="0072219B">
      <w:pPr>
        <w:pStyle w:val="Listparagraf"/>
        <w:numPr>
          <w:ilvl w:val="0"/>
          <w:numId w:val="50"/>
        </w:numPr>
        <w:spacing w:after="0" w:line="240" w:lineRule="exact"/>
        <w:ind w:left="360"/>
        <w:rPr>
          <w:ins w:id="1059" w:author="Radu Gheorghita" w:date="2014-08-18T13:31:00Z"/>
          <w:rFonts w:ascii="Times New Roman" w:hAnsi="Times New Roman"/>
          <w:color w:val="0070C0"/>
          <w:sz w:val="16"/>
          <w:szCs w:val="16"/>
          <w:lang w:val="ro-RO"/>
        </w:rPr>
        <w:pPrChange w:id="1060" w:author="Radu Gheorghita" w:date="2014-08-18T14:06:00Z">
          <w:pPr>
            <w:pStyle w:val="Listparagraf"/>
            <w:numPr>
              <w:numId w:val="50"/>
            </w:numPr>
            <w:spacing w:after="0" w:line="320" w:lineRule="exact"/>
            <w:ind w:left="360" w:hanging="360"/>
          </w:pPr>
        </w:pPrChange>
      </w:pPr>
      <w:ins w:id="1061" w:author="Radu Gheorghita" w:date="2014-08-18T13:31:00Z">
        <w:r w:rsidRPr="00B949F2">
          <w:rPr>
            <w:rFonts w:ascii="Times New Roman" w:hAnsi="Times New Roman"/>
            <w:color w:val="0070C0"/>
            <w:sz w:val="16"/>
            <w:szCs w:val="16"/>
            <w:lang w:val="ro-RO"/>
          </w:rPr>
          <w:t>Doar cursurile care sunt incluse în programa de învățământ a Seminarului MBTS pot fi acceptate prin transfer de credite.</w:t>
        </w:r>
      </w:ins>
    </w:p>
    <w:p w14:paraId="70D7571B" w14:textId="77777777" w:rsidR="0072219B" w:rsidRPr="00B949F2" w:rsidRDefault="0072219B">
      <w:pPr>
        <w:pStyle w:val="Listparagraf"/>
        <w:numPr>
          <w:ilvl w:val="0"/>
          <w:numId w:val="50"/>
        </w:numPr>
        <w:spacing w:after="0" w:line="240" w:lineRule="exact"/>
        <w:ind w:left="360"/>
        <w:rPr>
          <w:ins w:id="1062" w:author="Radu Gheorghita" w:date="2014-08-18T13:31:00Z"/>
          <w:rFonts w:ascii="Times New Roman" w:hAnsi="Times New Roman"/>
          <w:color w:val="0070C0"/>
          <w:sz w:val="16"/>
          <w:szCs w:val="16"/>
          <w:lang w:val="ro-RO"/>
        </w:rPr>
        <w:pPrChange w:id="1063" w:author="Radu Gheorghita" w:date="2014-08-18T14:06:00Z">
          <w:pPr>
            <w:pStyle w:val="Listparagraf"/>
            <w:numPr>
              <w:numId w:val="50"/>
            </w:numPr>
            <w:spacing w:after="0" w:line="320" w:lineRule="exact"/>
            <w:ind w:left="360" w:hanging="360"/>
          </w:pPr>
        </w:pPrChange>
      </w:pPr>
      <w:ins w:id="1064" w:author="Radu Gheorghita" w:date="2014-08-18T13:31:00Z">
        <w:r w:rsidRPr="00B949F2">
          <w:rPr>
            <w:rFonts w:ascii="Times New Roman" w:hAnsi="Times New Roman"/>
            <w:color w:val="0070C0"/>
            <w:sz w:val="16"/>
            <w:szCs w:val="16"/>
            <w:lang w:val="ro-RO"/>
          </w:rPr>
          <w:t>Doar cursurile  pentru care studentul a obținut cel puțin nota 8 (opt) pot fi acceptate prin transfer de credite.</w:t>
        </w:r>
      </w:ins>
    </w:p>
    <w:p w14:paraId="103594E2" w14:textId="77777777" w:rsidR="0072219B" w:rsidRPr="00B949F2" w:rsidRDefault="0072219B">
      <w:pPr>
        <w:spacing w:line="240" w:lineRule="exact"/>
        <w:rPr>
          <w:ins w:id="1065" w:author="Radu Gheorghita" w:date="2014-08-18T13:31:00Z"/>
          <w:color w:val="0070C0"/>
          <w:sz w:val="16"/>
          <w:szCs w:val="16"/>
          <w:lang w:val="ro-RO"/>
        </w:rPr>
        <w:pPrChange w:id="1066" w:author="Radu Gheorghita" w:date="2014-08-18T14:06:00Z">
          <w:pPr>
            <w:spacing w:line="320" w:lineRule="exact"/>
          </w:pPr>
        </w:pPrChange>
      </w:pPr>
    </w:p>
    <w:p w14:paraId="31A69725" w14:textId="729D4F21" w:rsidR="001F2CA4" w:rsidRPr="00B949F2" w:rsidRDefault="0072219B">
      <w:pPr>
        <w:spacing w:line="240" w:lineRule="exact"/>
        <w:rPr>
          <w:lang w:val="ro-RO"/>
        </w:rPr>
        <w:pPrChange w:id="1067" w:author="Radu Gheorghita" w:date="2014-08-18T14:06:00Z">
          <w:pPr/>
        </w:pPrChange>
      </w:pPr>
      <w:ins w:id="1068" w:author="Radu Gheorghita" w:date="2014-08-18T13:31:00Z">
        <w:r w:rsidRPr="00B949F2">
          <w:rPr>
            <w:color w:val="0070C0"/>
            <w:sz w:val="16"/>
            <w:szCs w:val="16"/>
            <w:lang w:val="ro-RO"/>
          </w:rPr>
          <w:t>Toate cererile pentru acceptarea transferului de credite sunt analizate în mod individual de către secretariatul Seminarului MBTS împreună cu comisia de studii doctorale.</w:t>
        </w:r>
      </w:ins>
    </w:p>
    <w:p w14:paraId="7BE92BC9" w14:textId="77777777" w:rsidR="003A09CA" w:rsidRPr="00B949F2" w:rsidRDefault="003A09CA">
      <w:pPr>
        <w:spacing w:line="240" w:lineRule="exact"/>
        <w:rPr>
          <w:sz w:val="16"/>
          <w:szCs w:val="16"/>
          <w:lang w:val="ro-RO"/>
        </w:rPr>
        <w:pPrChange w:id="1069" w:author="Radu Gheorghita" w:date="2014-08-18T14:06:00Z">
          <w:pPr/>
        </w:pPrChange>
      </w:pPr>
    </w:p>
    <w:p w14:paraId="3B41C291" w14:textId="77777777" w:rsidR="00357491" w:rsidRPr="00B949F2" w:rsidRDefault="00357491">
      <w:pPr>
        <w:spacing w:line="240" w:lineRule="exact"/>
        <w:rPr>
          <w:ins w:id="1070" w:author="Radu Gheorghita" w:date="2014-08-18T13:32:00Z"/>
          <w:lang w:val="ro-RO"/>
        </w:rPr>
        <w:pPrChange w:id="1071" w:author="Radu Gheorghita" w:date="2014-08-18T14:06:00Z">
          <w:pPr/>
        </w:pPrChange>
      </w:pPr>
    </w:p>
    <w:p w14:paraId="58B677F0" w14:textId="77777777" w:rsidR="0072219B" w:rsidRPr="00B949F2" w:rsidRDefault="0072219B">
      <w:pPr>
        <w:spacing w:line="240" w:lineRule="exact"/>
        <w:ind w:left="360"/>
        <w:jc w:val="center"/>
        <w:rPr>
          <w:ins w:id="1072" w:author="Radu Gheorghita" w:date="2014-08-18T13:32:00Z"/>
          <w:b/>
          <w:color w:val="943634" w:themeColor="accent2" w:themeShade="BF"/>
          <w:sz w:val="16"/>
          <w:szCs w:val="16"/>
          <w:lang w:val="ro-RO"/>
          <w:rPrChange w:id="1073" w:author="Radu Gheorghita" w:date="2014-08-18T14:23:00Z">
            <w:rPr>
              <w:ins w:id="1074" w:author="Radu Gheorghita" w:date="2014-08-18T13:32:00Z"/>
              <w:b/>
              <w:color w:val="0070C0"/>
              <w:sz w:val="16"/>
              <w:szCs w:val="16"/>
              <w:lang w:val="ro-RO"/>
            </w:rPr>
          </w:rPrChange>
        </w:rPr>
        <w:pPrChange w:id="1075" w:author="Radu Gheorghita" w:date="2014-08-18T14:06:00Z">
          <w:pPr>
            <w:spacing w:line="320" w:lineRule="exact"/>
            <w:ind w:left="360"/>
            <w:jc w:val="center"/>
          </w:pPr>
        </w:pPrChange>
      </w:pPr>
      <w:ins w:id="1076" w:author="Radu Gheorghita" w:date="2014-08-18T13:32:00Z">
        <w:r w:rsidRPr="00B949F2">
          <w:rPr>
            <w:b/>
            <w:color w:val="943634" w:themeColor="accent2" w:themeShade="BF"/>
            <w:sz w:val="16"/>
            <w:szCs w:val="16"/>
            <w:lang w:val="ro-RO"/>
            <w:rPrChange w:id="1077" w:author="Radu Gheorghita" w:date="2014-08-18T14:23:00Z">
              <w:rPr>
                <w:b/>
                <w:color w:val="0070C0"/>
                <w:sz w:val="16"/>
                <w:szCs w:val="16"/>
                <w:lang w:val="ro-RO"/>
              </w:rPr>
            </w:rPrChange>
          </w:rPr>
          <w:t>STUDII SUPRAVEGHATE</w:t>
        </w:r>
      </w:ins>
    </w:p>
    <w:p w14:paraId="6B2410BF" w14:textId="77777777" w:rsidR="0072219B" w:rsidRPr="00B949F2" w:rsidRDefault="0072219B">
      <w:pPr>
        <w:spacing w:line="240" w:lineRule="exact"/>
        <w:rPr>
          <w:ins w:id="1078" w:author="Radu Gheorghita" w:date="2014-08-18T13:32:00Z"/>
          <w:color w:val="0070C0"/>
          <w:sz w:val="16"/>
          <w:szCs w:val="16"/>
          <w:lang w:val="ro-RO"/>
        </w:rPr>
        <w:pPrChange w:id="1079" w:author="Radu Gheorghita" w:date="2014-08-18T14:06:00Z">
          <w:pPr>
            <w:spacing w:line="320" w:lineRule="exact"/>
          </w:pPr>
        </w:pPrChange>
      </w:pPr>
    </w:p>
    <w:p w14:paraId="61A35211" w14:textId="77777777" w:rsidR="0072219B" w:rsidRPr="00B949F2" w:rsidRDefault="0072219B">
      <w:pPr>
        <w:spacing w:line="240" w:lineRule="exact"/>
        <w:rPr>
          <w:ins w:id="1080" w:author="Radu Gheorghita" w:date="2014-08-18T13:32:00Z"/>
          <w:color w:val="0070C0"/>
          <w:sz w:val="16"/>
          <w:szCs w:val="16"/>
          <w:lang w:val="ro-RO"/>
        </w:rPr>
        <w:pPrChange w:id="1081" w:author="Radu Gheorghita" w:date="2014-08-18T14:06:00Z">
          <w:pPr>
            <w:spacing w:line="320" w:lineRule="exact"/>
          </w:pPr>
        </w:pPrChange>
      </w:pPr>
      <w:ins w:id="1082" w:author="Radu Gheorghita" w:date="2014-08-18T13:32:00Z">
        <w:r w:rsidRPr="00B949F2">
          <w:rPr>
            <w:color w:val="0070C0"/>
            <w:sz w:val="16"/>
            <w:szCs w:val="16"/>
            <w:lang w:val="ro-RO"/>
          </w:rPr>
          <w:t xml:space="preserve">Studenții doctoranzi pot solicita permisiunea din partea comisiei pentru studii doctorale de a se înscrie la cel mult opt ore de credit (două seminarii doctorale) pe care să le ia în regim de </w:t>
        </w:r>
        <w:r w:rsidRPr="00B949F2">
          <w:rPr>
            <w:i/>
            <w:color w:val="0070C0"/>
            <w:sz w:val="16"/>
            <w:szCs w:val="16"/>
            <w:lang w:val="ro-RO"/>
          </w:rPr>
          <w:t>studii supravegheate</w:t>
        </w:r>
        <w:r w:rsidRPr="00B949F2">
          <w:rPr>
            <w:color w:val="0070C0"/>
            <w:sz w:val="16"/>
            <w:szCs w:val="16"/>
            <w:lang w:val="ro-RO"/>
          </w:rPr>
          <w:t>.  Seminariile din grupul seminariilor obligatorii nu pot fi luate în acest regim. Există două tipuri de studii supravegheate care pot fi luate în considerare:</w:t>
        </w:r>
      </w:ins>
    </w:p>
    <w:p w14:paraId="5190388E" w14:textId="77777777" w:rsidR="0072219B" w:rsidRPr="00B949F2" w:rsidRDefault="0072219B">
      <w:pPr>
        <w:pStyle w:val="Listparagraf"/>
        <w:numPr>
          <w:ilvl w:val="0"/>
          <w:numId w:val="51"/>
        </w:numPr>
        <w:spacing w:after="0" w:line="240" w:lineRule="exact"/>
        <w:ind w:left="360"/>
        <w:rPr>
          <w:ins w:id="1083" w:author="Radu Gheorghita" w:date="2014-08-18T13:32:00Z"/>
          <w:rFonts w:ascii="Times New Roman" w:hAnsi="Times New Roman"/>
          <w:color w:val="0070C0"/>
          <w:sz w:val="16"/>
          <w:szCs w:val="16"/>
          <w:lang w:val="ro-RO"/>
        </w:rPr>
        <w:pPrChange w:id="1084" w:author="Radu Gheorghita" w:date="2014-08-18T14:06:00Z">
          <w:pPr>
            <w:pStyle w:val="Listparagraf"/>
            <w:numPr>
              <w:numId w:val="51"/>
            </w:numPr>
            <w:spacing w:after="0" w:line="320" w:lineRule="exact"/>
            <w:ind w:left="360" w:hanging="360"/>
          </w:pPr>
        </w:pPrChange>
      </w:pPr>
      <w:ins w:id="1085" w:author="Radu Gheorghita" w:date="2014-08-18T13:32:00Z">
        <w:r w:rsidRPr="00B949F2">
          <w:rPr>
            <w:rFonts w:ascii="Times New Roman" w:hAnsi="Times New Roman"/>
            <w:b/>
            <w:color w:val="0070C0"/>
            <w:sz w:val="16"/>
            <w:szCs w:val="16"/>
            <w:lang w:val="ro-RO"/>
          </w:rPr>
          <w:t>Studii specializate</w:t>
        </w:r>
        <w:r w:rsidRPr="00B949F2">
          <w:rPr>
            <w:rFonts w:ascii="Times New Roman" w:hAnsi="Times New Roman"/>
            <w:color w:val="0070C0"/>
            <w:sz w:val="16"/>
            <w:szCs w:val="16"/>
            <w:lang w:val="ro-RO"/>
          </w:rPr>
          <w:t>: Studentul care are un interes special într-un domeniu specific de activitate / lucrare poate depune o cerere pentru înrolarea într-un astfel de regim. Cererea trebuie depusă atât decanului, cât și directorului de studii doctorale. Cererea trebuie să conțină un syllabus (contract de studii) în care se specifică natura și descrierea cursului, obiectivele cursului, temele și proiectele aferente cursului și competențele profesionale ale îndrumătorului acestui seminar. Modele pentru un astfel de syllabus pot fi consultate la cerere.</w:t>
        </w:r>
      </w:ins>
    </w:p>
    <w:p w14:paraId="24D68C62" w14:textId="77777777" w:rsidR="0072219B" w:rsidRPr="00B949F2" w:rsidRDefault="0072219B">
      <w:pPr>
        <w:pStyle w:val="Listparagraf"/>
        <w:numPr>
          <w:ilvl w:val="0"/>
          <w:numId w:val="51"/>
        </w:numPr>
        <w:spacing w:after="0" w:line="240" w:lineRule="exact"/>
        <w:ind w:left="360"/>
        <w:rPr>
          <w:ins w:id="1086" w:author="Radu Gheorghita" w:date="2014-08-18T13:32:00Z"/>
          <w:b/>
          <w:color w:val="0070C0"/>
          <w:sz w:val="16"/>
          <w:szCs w:val="16"/>
          <w:lang w:val="ro-RO"/>
        </w:rPr>
        <w:pPrChange w:id="1087" w:author="Radu Gheorghita" w:date="2014-08-18T14:06:00Z">
          <w:pPr>
            <w:pStyle w:val="Listparagraf"/>
            <w:numPr>
              <w:numId w:val="51"/>
            </w:numPr>
            <w:spacing w:after="0" w:line="320" w:lineRule="exact"/>
            <w:ind w:left="360" w:hanging="360"/>
          </w:pPr>
        </w:pPrChange>
      </w:pPr>
      <w:ins w:id="1088" w:author="Radu Gheorghita" w:date="2014-08-18T13:32:00Z">
        <w:r w:rsidRPr="00B949F2">
          <w:rPr>
            <w:rFonts w:ascii="Times New Roman" w:hAnsi="Times New Roman"/>
            <w:b/>
            <w:color w:val="0070C0"/>
            <w:sz w:val="16"/>
            <w:szCs w:val="16"/>
            <w:lang w:val="ro-RO"/>
          </w:rPr>
          <w:t xml:space="preserve">Studii alternative: </w:t>
        </w:r>
        <w:r w:rsidRPr="00B949F2">
          <w:rPr>
            <w:rFonts w:ascii="Times New Roman" w:hAnsi="Times New Roman"/>
            <w:color w:val="0070C0"/>
            <w:sz w:val="16"/>
            <w:szCs w:val="16"/>
            <w:lang w:val="ro-RO"/>
          </w:rPr>
          <w:t>În situațiile în care apar anumite conflicte logistice sau de orar, studentul doctorand poate solicita în scris permisiunea de a se înscrie la un studiu alternativ. Cererea trebuie să conțină un syllabus (contract de studii) în care se specifică natura și descrierea cursului, obiectivele cursului, temele și proiectele aferente cursului, competențele profesionale ale îndrumătorului acestui curs și numele instituției unde urmează să fie parcurs cursul.</w:t>
        </w:r>
      </w:ins>
    </w:p>
    <w:p w14:paraId="55D45B8D" w14:textId="77777777" w:rsidR="0072219B" w:rsidRPr="00B949F2" w:rsidRDefault="0072219B">
      <w:pPr>
        <w:spacing w:line="240" w:lineRule="exact"/>
        <w:rPr>
          <w:ins w:id="1089" w:author="Radu Gheorghita" w:date="2014-08-18T13:32:00Z"/>
          <w:color w:val="0070C0"/>
          <w:sz w:val="16"/>
          <w:szCs w:val="16"/>
          <w:lang w:val="ro-RO"/>
        </w:rPr>
        <w:pPrChange w:id="1090" w:author="Radu Gheorghita" w:date="2014-08-18T14:06:00Z">
          <w:pPr>
            <w:spacing w:line="320" w:lineRule="exact"/>
          </w:pPr>
        </w:pPrChange>
      </w:pPr>
    </w:p>
    <w:p w14:paraId="4EC902CB" w14:textId="77777777" w:rsidR="0072219B" w:rsidRPr="00B949F2" w:rsidRDefault="0072219B">
      <w:pPr>
        <w:spacing w:line="240" w:lineRule="exact"/>
        <w:rPr>
          <w:ins w:id="1091" w:author="Radu Gheorghita" w:date="2014-08-18T13:32:00Z"/>
          <w:color w:val="0070C0"/>
          <w:sz w:val="16"/>
          <w:szCs w:val="16"/>
          <w:lang w:val="ro-RO"/>
        </w:rPr>
        <w:pPrChange w:id="1092" w:author="Radu Gheorghita" w:date="2014-08-18T14:06:00Z">
          <w:pPr>
            <w:spacing w:line="320" w:lineRule="exact"/>
          </w:pPr>
        </w:pPrChange>
      </w:pPr>
      <w:ins w:id="1093" w:author="Radu Gheorghita" w:date="2014-08-18T13:32:00Z">
        <w:r w:rsidRPr="00B949F2">
          <w:rPr>
            <w:color w:val="0070C0"/>
            <w:sz w:val="16"/>
            <w:szCs w:val="16"/>
            <w:lang w:val="ro-RO"/>
          </w:rPr>
          <w:t>Comisia de studii doctorale va dezbate fiecare cerere în parte, pe baza următorului protocol:</w:t>
        </w:r>
      </w:ins>
    </w:p>
    <w:p w14:paraId="107D0608" w14:textId="77777777" w:rsidR="0072219B" w:rsidRPr="00B949F2" w:rsidRDefault="0072219B">
      <w:pPr>
        <w:spacing w:line="240" w:lineRule="exact"/>
        <w:rPr>
          <w:ins w:id="1094" w:author="Radu Gheorghita" w:date="2014-08-18T13:32:00Z"/>
          <w:color w:val="0070C0"/>
          <w:sz w:val="16"/>
          <w:szCs w:val="16"/>
          <w:lang w:val="ro-RO"/>
        </w:rPr>
        <w:pPrChange w:id="1095" w:author="Radu Gheorghita" w:date="2014-08-18T14:06:00Z">
          <w:pPr>
            <w:spacing w:line="320" w:lineRule="exact"/>
          </w:pPr>
        </w:pPrChange>
      </w:pPr>
    </w:p>
    <w:p w14:paraId="275D240B" w14:textId="77777777" w:rsidR="0072219B" w:rsidRPr="00B949F2" w:rsidRDefault="0072219B">
      <w:pPr>
        <w:spacing w:line="240" w:lineRule="exact"/>
        <w:rPr>
          <w:ins w:id="1096" w:author="Radu Gheorghita" w:date="2014-08-18T13:32:00Z"/>
          <w:color w:val="0070C0"/>
          <w:sz w:val="16"/>
          <w:szCs w:val="16"/>
          <w:lang w:val="ro-RO"/>
        </w:rPr>
        <w:pPrChange w:id="1097" w:author="Radu Gheorghita" w:date="2014-08-18T14:06:00Z">
          <w:pPr>
            <w:spacing w:line="320" w:lineRule="exact"/>
          </w:pPr>
        </w:pPrChange>
      </w:pPr>
      <w:ins w:id="1098" w:author="Radu Gheorghita" w:date="2014-08-18T13:32:00Z">
        <w:r w:rsidRPr="00B949F2">
          <w:rPr>
            <w:color w:val="0070C0"/>
            <w:sz w:val="16"/>
            <w:szCs w:val="16"/>
            <w:lang w:val="ro-RO"/>
          </w:rPr>
          <w:t>1. Studiul supravegheat trebuie să fie la nivel de studii doctorale;</w:t>
        </w:r>
      </w:ins>
    </w:p>
    <w:p w14:paraId="3B3C8A3F" w14:textId="77777777" w:rsidR="0072219B" w:rsidRPr="00B949F2" w:rsidRDefault="0072219B">
      <w:pPr>
        <w:spacing w:line="240" w:lineRule="exact"/>
        <w:rPr>
          <w:ins w:id="1099" w:author="Radu Gheorghita" w:date="2014-08-18T13:32:00Z"/>
          <w:color w:val="0070C0"/>
          <w:sz w:val="16"/>
          <w:szCs w:val="16"/>
          <w:lang w:val="ro-RO"/>
        </w:rPr>
        <w:pPrChange w:id="1100" w:author="Radu Gheorghita" w:date="2014-08-18T14:06:00Z">
          <w:pPr>
            <w:spacing w:line="320" w:lineRule="exact"/>
          </w:pPr>
        </w:pPrChange>
      </w:pPr>
      <w:ins w:id="1101" w:author="Radu Gheorghita" w:date="2014-08-18T13:32:00Z">
        <w:r w:rsidRPr="00B949F2">
          <w:rPr>
            <w:color w:val="0070C0"/>
            <w:sz w:val="16"/>
            <w:szCs w:val="16"/>
            <w:lang w:val="ro-RO"/>
          </w:rPr>
          <w:t>2. Cerințele cursului (numărul de ore și volumul de muncă) trebuie să fie echivalente cu cele oferite de MBTS, care include ca minim un număr de 500 pagini de bibliografie de parcurs pentru fiecare oră de credit și un referat de cel puțin 20 pagini;</w:t>
        </w:r>
      </w:ins>
    </w:p>
    <w:p w14:paraId="1C905AF8" w14:textId="77777777" w:rsidR="0072219B" w:rsidRPr="00B949F2" w:rsidRDefault="0072219B">
      <w:pPr>
        <w:spacing w:line="240" w:lineRule="exact"/>
        <w:rPr>
          <w:ins w:id="1102" w:author="Radu Gheorghita" w:date="2014-08-18T13:32:00Z"/>
          <w:color w:val="0070C0"/>
          <w:sz w:val="16"/>
          <w:szCs w:val="16"/>
          <w:lang w:val="ro-RO"/>
        </w:rPr>
        <w:pPrChange w:id="1103" w:author="Radu Gheorghita" w:date="2014-08-18T14:06:00Z">
          <w:pPr>
            <w:spacing w:line="320" w:lineRule="exact"/>
          </w:pPr>
        </w:pPrChange>
      </w:pPr>
      <w:ins w:id="1104" w:author="Radu Gheorghita" w:date="2014-08-18T13:32:00Z">
        <w:r w:rsidRPr="00B949F2">
          <w:rPr>
            <w:color w:val="0070C0"/>
            <w:sz w:val="16"/>
            <w:szCs w:val="16"/>
            <w:lang w:val="ro-RO"/>
          </w:rPr>
          <w:t>3. Se asigură menținerea unei interacțiuni semnificative cu un specialist în domeniul de interes;</w:t>
        </w:r>
      </w:ins>
    </w:p>
    <w:p w14:paraId="68FEABE4" w14:textId="77777777" w:rsidR="0072219B" w:rsidRPr="00B949F2" w:rsidRDefault="0072219B">
      <w:pPr>
        <w:spacing w:line="240" w:lineRule="exact"/>
        <w:rPr>
          <w:ins w:id="1105" w:author="Radu Gheorghita" w:date="2014-08-18T13:32:00Z"/>
          <w:color w:val="0070C0"/>
          <w:sz w:val="16"/>
          <w:szCs w:val="16"/>
          <w:lang w:val="ro-RO"/>
        </w:rPr>
        <w:pPrChange w:id="1106" w:author="Radu Gheorghita" w:date="2014-08-18T14:06:00Z">
          <w:pPr>
            <w:spacing w:line="320" w:lineRule="exact"/>
          </w:pPr>
        </w:pPrChange>
      </w:pPr>
      <w:ins w:id="1107" w:author="Radu Gheorghita" w:date="2014-08-18T13:32:00Z">
        <w:r w:rsidRPr="00B949F2">
          <w:rPr>
            <w:color w:val="0070C0"/>
            <w:sz w:val="16"/>
            <w:szCs w:val="16"/>
            <w:lang w:val="ro-RO"/>
          </w:rPr>
          <w:t>4. Studentul interesat trebuie să pună la dispoziția directorului de studii doctorale o descriere amplă a studiului supravegheat și a cerințelor.</w:t>
        </w:r>
      </w:ins>
    </w:p>
    <w:p w14:paraId="0D1534D4" w14:textId="77777777" w:rsidR="0072219B" w:rsidRPr="00B949F2" w:rsidRDefault="0072219B">
      <w:pPr>
        <w:spacing w:line="240" w:lineRule="exact"/>
        <w:rPr>
          <w:ins w:id="1108" w:author="Radu Gheorghita" w:date="2014-08-18T13:32:00Z"/>
          <w:color w:val="0070C0"/>
          <w:sz w:val="16"/>
          <w:szCs w:val="16"/>
          <w:lang w:val="ro-RO"/>
        </w:rPr>
        <w:pPrChange w:id="1109" w:author="Radu Gheorghita" w:date="2014-08-18T14:06:00Z">
          <w:pPr>
            <w:spacing w:line="320" w:lineRule="exact"/>
          </w:pPr>
        </w:pPrChange>
      </w:pPr>
    </w:p>
    <w:p w14:paraId="1BA04BEC" w14:textId="01986B2E" w:rsidR="0072219B" w:rsidRPr="00B949F2" w:rsidRDefault="0072219B">
      <w:pPr>
        <w:spacing w:line="240" w:lineRule="exact"/>
        <w:rPr>
          <w:ins w:id="1110" w:author="Radu Gheorghita" w:date="2014-08-18T13:32:00Z"/>
          <w:lang w:val="ro-RO"/>
          <w:rPrChange w:id="1111" w:author="Radu Gheorghita" w:date="2018-05-23T21:04:00Z">
            <w:rPr>
              <w:ins w:id="1112" w:author="Radu Gheorghita" w:date="2014-08-18T13:32:00Z"/>
            </w:rPr>
          </w:rPrChange>
        </w:rPr>
        <w:pPrChange w:id="1113" w:author="Radu Gheorghita" w:date="2014-08-18T14:06:00Z">
          <w:pPr/>
        </w:pPrChange>
      </w:pPr>
      <w:ins w:id="1114" w:author="Radu Gheorghita" w:date="2014-08-18T13:32:00Z">
        <w:r w:rsidRPr="00B949F2">
          <w:rPr>
            <w:color w:val="0070C0"/>
            <w:sz w:val="16"/>
            <w:szCs w:val="16"/>
            <w:lang w:val="ro-RO"/>
          </w:rPr>
          <w:t>În mod suplimentar, studentul se angajează să acopere toate costurile aferente finalizării seminarului de studii supravegheate, inclusiv taxa de studii de 500 $,  care va trebui achitată pe lângă taxa de semestru obișnuită. Cursul luat în regim de studii supravegheate trebuie să fie finalizat pe durata unui semestru sau pe durata acceptată prin contract. De asemenea, studentul va trebui să mențină un contact strâns cu profesorul desemnat MBTS (Professor of Record) care este numit de directorul programului doctoral. Toate documentele aferente cursului trebuie să fie îndosariate și trimise atât profesorului desemnat, cât și secretariatului studiilor doctorale, unde poate fi consultat și revizuit de directorul de studii doctorale.</w:t>
        </w:r>
      </w:ins>
    </w:p>
    <w:p w14:paraId="6F8D6F61" w14:textId="77777777" w:rsidR="0072219B" w:rsidRPr="00B949F2" w:rsidRDefault="0072219B">
      <w:pPr>
        <w:spacing w:line="240" w:lineRule="exact"/>
        <w:rPr>
          <w:ins w:id="1115" w:author="Radu Gheorghita" w:date="2014-08-18T13:32:00Z"/>
          <w:lang w:val="ro-RO"/>
          <w:rPrChange w:id="1116" w:author="Radu Gheorghita" w:date="2018-05-23T21:04:00Z">
            <w:rPr>
              <w:ins w:id="1117" w:author="Radu Gheorghita" w:date="2014-08-18T13:32:00Z"/>
            </w:rPr>
          </w:rPrChange>
        </w:rPr>
        <w:pPrChange w:id="1118" w:author="Radu Gheorghita" w:date="2014-08-18T14:06:00Z">
          <w:pPr/>
        </w:pPrChange>
      </w:pPr>
    </w:p>
    <w:p w14:paraId="1FF6C37E" w14:textId="77777777" w:rsidR="0072219B" w:rsidRPr="00B949F2" w:rsidRDefault="0072219B">
      <w:pPr>
        <w:spacing w:line="240" w:lineRule="exact"/>
        <w:rPr>
          <w:ins w:id="1119" w:author="Radu Gheorghita" w:date="2014-08-18T14:24:00Z"/>
          <w:sz w:val="16"/>
          <w:szCs w:val="16"/>
          <w:lang w:val="ro-RO"/>
          <w:rPrChange w:id="1120" w:author="Radu Gheorghita" w:date="2018-05-23T21:04:00Z">
            <w:rPr>
              <w:ins w:id="1121" w:author="Radu Gheorghita" w:date="2014-08-18T14:24:00Z"/>
            </w:rPr>
          </w:rPrChange>
        </w:rPr>
        <w:pPrChange w:id="1122" w:author="Radu Gheorghita" w:date="2014-08-18T14:06:00Z">
          <w:pPr/>
        </w:pPrChange>
      </w:pPr>
    </w:p>
    <w:p w14:paraId="6B8AD765" w14:textId="1B821E89" w:rsidR="00BD738B" w:rsidRPr="00B949F2" w:rsidRDefault="009A0225">
      <w:pPr>
        <w:spacing w:line="240" w:lineRule="exact"/>
        <w:jc w:val="center"/>
        <w:rPr>
          <w:ins w:id="1123" w:author="Radu Gheorghita" w:date="2014-08-18T14:29:00Z"/>
          <w:lang w:val="ro-RO"/>
        </w:rPr>
        <w:pPrChange w:id="1124" w:author="Radu Gheorghita" w:date="2014-08-18T14:29:00Z">
          <w:pPr/>
        </w:pPrChange>
      </w:pPr>
      <w:ins w:id="1125" w:author="Radu Gheorghita" w:date="2014-08-18T14:29:00Z">
        <w:r w:rsidRPr="00B949F2">
          <w:rPr>
            <w:b/>
            <w:color w:val="943634" w:themeColor="accent2" w:themeShade="BF"/>
            <w:sz w:val="16"/>
            <w:szCs w:val="16"/>
            <w:lang w:val="ro-RO"/>
            <w:rPrChange w:id="1126" w:author="Radu Gheorghita" w:date="2018-05-24T21:32:00Z">
              <w:rPr>
                <w:b/>
                <w:color w:val="943634" w:themeColor="accent2" w:themeShade="BF"/>
                <w:sz w:val="16"/>
                <w:szCs w:val="16"/>
                <w:highlight w:val="yellow"/>
              </w:rPr>
            </w:rPrChange>
          </w:rPr>
          <w:t xml:space="preserve">REGIMUL DE BURSE </w:t>
        </w:r>
        <w:r w:rsidR="00BD738B" w:rsidRPr="00B949F2">
          <w:rPr>
            <w:b/>
            <w:color w:val="943634" w:themeColor="accent2" w:themeShade="BF"/>
            <w:sz w:val="16"/>
            <w:szCs w:val="16"/>
            <w:lang w:val="ro-RO"/>
            <w:rPrChange w:id="1127" w:author="Radu Gheorghita" w:date="2018-05-24T21:32:00Z">
              <w:rPr>
                <w:b/>
                <w:color w:val="943634" w:themeColor="accent2" w:themeShade="BF"/>
                <w:sz w:val="16"/>
                <w:szCs w:val="16"/>
                <w:highlight w:val="yellow"/>
              </w:rPr>
            </w:rPrChange>
          </w:rPr>
          <w:t>PENTRU PROGRAMUL DE DOCTORAT PROFESIONAL</w:t>
        </w:r>
      </w:ins>
    </w:p>
    <w:p w14:paraId="48761E93" w14:textId="7AC77F65" w:rsidR="00BD738B" w:rsidRPr="00B949F2" w:rsidRDefault="00BD738B">
      <w:pPr>
        <w:spacing w:line="240" w:lineRule="exact"/>
        <w:rPr>
          <w:ins w:id="1128" w:author="Radu Gheorghita" w:date="2018-05-24T21:32:00Z"/>
          <w:lang w:val="ro-RO"/>
        </w:rPr>
        <w:pPrChange w:id="1129" w:author="Radu Gheorghita" w:date="2014-08-18T14:06:00Z">
          <w:pPr/>
        </w:pPrChange>
      </w:pPr>
    </w:p>
    <w:p w14:paraId="248FDFCA" w14:textId="021E51AC" w:rsidR="009A0225" w:rsidRPr="00B949F2" w:rsidRDefault="000C5529">
      <w:pPr>
        <w:spacing w:line="240" w:lineRule="exact"/>
        <w:rPr>
          <w:ins w:id="1130" w:author="Radu Gheorghita" w:date="2018-05-24T21:36:00Z"/>
          <w:color w:val="0070C0"/>
          <w:sz w:val="16"/>
          <w:szCs w:val="16"/>
          <w:lang w:val="ro-RO"/>
        </w:rPr>
        <w:pPrChange w:id="1131" w:author="Radu Gheorghita" w:date="2018-05-24T21:33:00Z">
          <w:pPr/>
        </w:pPrChange>
      </w:pPr>
      <w:ins w:id="1132" w:author="Radu Gheorghita" w:date="2018-05-24T21:32:00Z">
        <w:r w:rsidRPr="00B949F2">
          <w:rPr>
            <w:color w:val="0070C0"/>
            <w:sz w:val="16"/>
            <w:szCs w:val="16"/>
            <w:lang w:val="ro-RO"/>
          </w:rPr>
          <w:t>Datorită costurilor scăzute care se</w:t>
        </w:r>
      </w:ins>
      <w:ins w:id="1133" w:author="Radu Gheorghita" w:date="2018-05-24T21:33:00Z">
        <w:r w:rsidRPr="00B949F2">
          <w:rPr>
            <w:color w:val="0070C0"/>
            <w:sz w:val="16"/>
            <w:szCs w:val="16"/>
            <w:lang w:val="ro-RO"/>
          </w:rPr>
          <w:t xml:space="preserve"> aplică programului din România, seminarul MBTS nu oferă nicio bursă pentru studenții din acest program. </w:t>
        </w:r>
      </w:ins>
      <w:ins w:id="1134" w:author="Radu Gheorghita" w:date="2018-05-24T21:35:00Z">
        <w:r w:rsidRPr="00B949F2">
          <w:rPr>
            <w:color w:val="0070C0"/>
            <w:sz w:val="16"/>
            <w:szCs w:val="16"/>
            <w:lang w:val="ro-RO"/>
          </w:rPr>
          <w:t>În cazuril speciale, însă, d</w:t>
        </w:r>
      </w:ins>
      <w:ins w:id="1135" w:author="Radu Gheorghita" w:date="2018-05-24T21:33:00Z">
        <w:r w:rsidRPr="00B949F2">
          <w:rPr>
            <w:color w:val="0070C0"/>
            <w:sz w:val="16"/>
            <w:szCs w:val="16"/>
            <w:lang w:val="ro-RO"/>
          </w:rPr>
          <w:t xml:space="preserve">irectorul programului și alți profesori sunt dispuși să vină în ajutorul </w:t>
        </w:r>
      </w:ins>
      <w:ins w:id="1136" w:author="Radu Gheorghita" w:date="2018-05-24T21:34:00Z">
        <w:r w:rsidRPr="00B949F2">
          <w:rPr>
            <w:color w:val="0070C0"/>
            <w:sz w:val="16"/>
            <w:szCs w:val="16"/>
            <w:lang w:val="ro-RO"/>
          </w:rPr>
          <w:t xml:space="preserve">nevoilor financiare ale studenților prin scrierea de scrisori </w:t>
        </w:r>
      </w:ins>
      <w:ins w:id="1137" w:author="Radu Gheorghita" w:date="2018-05-24T21:35:00Z">
        <w:r w:rsidRPr="00B949F2">
          <w:rPr>
            <w:color w:val="0070C0"/>
            <w:sz w:val="16"/>
            <w:szCs w:val="16"/>
            <w:lang w:val="ro-RO"/>
          </w:rPr>
          <w:t>în</w:t>
        </w:r>
      </w:ins>
      <w:ins w:id="1138" w:author="Radu Gheorghita" w:date="2018-05-24T21:34:00Z">
        <w:r w:rsidRPr="00B949F2">
          <w:rPr>
            <w:color w:val="0070C0"/>
            <w:sz w:val="16"/>
            <w:szCs w:val="16"/>
            <w:lang w:val="ro-RO"/>
          </w:rPr>
          <w:t xml:space="preserve"> care </w:t>
        </w:r>
      </w:ins>
      <w:ins w:id="1139" w:author="Radu Gheorghita" w:date="2018-05-24T21:35:00Z">
        <w:r w:rsidRPr="00B949F2">
          <w:rPr>
            <w:color w:val="0070C0"/>
            <w:sz w:val="16"/>
            <w:szCs w:val="16"/>
            <w:lang w:val="ro-RO"/>
          </w:rPr>
          <w:t xml:space="preserve">să solicite ajutor financiar </w:t>
        </w:r>
      </w:ins>
      <w:ins w:id="1140" w:author="Radu Gheorghita" w:date="2018-05-24T21:36:00Z">
        <w:r w:rsidRPr="00B949F2">
          <w:rPr>
            <w:color w:val="0070C0"/>
            <w:sz w:val="16"/>
            <w:szCs w:val="16"/>
            <w:lang w:val="ro-RO"/>
          </w:rPr>
          <w:t>de la diferite organizații, biserici sau sponsori particulari.</w:t>
        </w:r>
      </w:ins>
    </w:p>
    <w:p w14:paraId="602FF62B" w14:textId="6620AB00" w:rsidR="000C5529" w:rsidRPr="00B949F2" w:rsidRDefault="000C5529">
      <w:pPr>
        <w:spacing w:line="240" w:lineRule="exact"/>
        <w:rPr>
          <w:ins w:id="1141" w:author="Radu Gheorghita" w:date="2018-05-24T21:36:00Z"/>
          <w:color w:val="0070C0"/>
          <w:sz w:val="16"/>
          <w:szCs w:val="16"/>
          <w:lang w:val="ro-RO"/>
        </w:rPr>
        <w:pPrChange w:id="1142" w:author="Radu Gheorghita" w:date="2018-05-24T21:33:00Z">
          <w:pPr/>
        </w:pPrChange>
      </w:pPr>
    </w:p>
    <w:p w14:paraId="154E1BA1" w14:textId="77777777" w:rsidR="000C5529" w:rsidRPr="00B949F2" w:rsidRDefault="000C5529">
      <w:pPr>
        <w:spacing w:line="240" w:lineRule="exact"/>
        <w:rPr>
          <w:ins w:id="1143" w:author="Radu Gheorghita" w:date="2018-05-24T21:38:00Z"/>
          <w:color w:val="0070C0"/>
          <w:sz w:val="16"/>
          <w:szCs w:val="16"/>
          <w:lang w:val="ro-RO"/>
        </w:rPr>
        <w:pPrChange w:id="1144" w:author="Radu Gheorghita" w:date="2018-05-24T21:33:00Z">
          <w:pPr/>
        </w:pPrChange>
      </w:pPr>
      <w:ins w:id="1145" w:author="Radu Gheorghita" w:date="2018-05-24T21:36:00Z">
        <w:r w:rsidRPr="00B949F2">
          <w:rPr>
            <w:color w:val="0070C0"/>
            <w:sz w:val="16"/>
            <w:szCs w:val="16"/>
            <w:lang w:val="ro-RO"/>
          </w:rPr>
          <w:t xml:space="preserve">Alte chestiuni și clarificări </w:t>
        </w:r>
      </w:ins>
      <w:ins w:id="1146" w:author="Radu Gheorghita" w:date="2018-05-24T21:37:00Z">
        <w:r w:rsidRPr="00B949F2">
          <w:rPr>
            <w:color w:val="0070C0"/>
            <w:sz w:val="16"/>
            <w:szCs w:val="16"/>
            <w:lang w:val="ro-RO"/>
          </w:rPr>
          <w:t xml:space="preserve">ce țin de regimul de plată a taxelor școlare </w:t>
        </w:r>
      </w:ins>
      <w:ins w:id="1147" w:author="Radu Gheorghita" w:date="2018-05-24T21:36:00Z">
        <w:r w:rsidRPr="00B949F2">
          <w:rPr>
            <w:color w:val="0070C0"/>
            <w:sz w:val="16"/>
            <w:szCs w:val="16"/>
            <w:lang w:val="ro-RO"/>
          </w:rPr>
          <w:t>pot fi</w:t>
        </w:r>
      </w:ins>
      <w:ins w:id="1148" w:author="Radu Gheorghita" w:date="2018-05-24T21:37:00Z">
        <w:r w:rsidRPr="00B949F2">
          <w:rPr>
            <w:color w:val="0070C0"/>
            <w:sz w:val="16"/>
            <w:szCs w:val="16"/>
            <w:lang w:val="ro-RO"/>
          </w:rPr>
          <w:t xml:space="preserve"> discutate cu biroul Contabilitate sau prin consultarea paginii we</w:t>
        </w:r>
      </w:ins>
      <w:ins w:id="1149" w:author="Radu Gheorghita" w:date="2018-05-24T21:38:00Z">
        <w:r w:rsidRPr="00B949F2">
          <w:rPr>
            <w:color w:val="0070C0"/>
            <w:sz w:val="16"/>
            <w:szCs w:val="16"/>
            <w:lang w:val="ro-RO"/>
          </w:rPr>
          <w:t>b:</w:t>
        </w:r>
      </w:ins>
    </w:p>
    <w:p w14:paraId="0E4D1BE9" w14:textId="069C1FFA" w:rsidR="000C5529" w:rsidRPr="00B949F2" w:rsidRDefault="000C5529">
      <w:pPr>
        <w:spacing w:line="240" w:lineRule="exact"/>
        <w:rPr>
          <w:ins w:id="1150" w:author="Radu Gheorghita" w:date="2014-08-18T14:30:00Z"/>
          <w:color w:val="0070C0"/>
          <w:sz w:val="16"/>
          <w:szCs w:val="16"/>
          <w:lang w:val="ro-RO"/>
        </w:rPr>
        <w:pPrChange w:id="1151" w:author="Radu Gheorghita" w:date="2018-05-24T21:33:00Z">
          <w:pPr/>
        </w:pPrChange>
      </w:pPr>
      <w:ins w:id="1152" w:author="Radu Gheorghita" w:date="2018-05-24T21:38:00Z">
        <w:r w:rsidRPr="00B949F2">
          <w:rPr>
            <w:color w:val="000000"/>
            <w:sz w:val="16"/>
            <w:szCs w:val="16"/>
            <w:lang w:val="ro-RO"/>
          </w:rPr>
          <w:fldChar w:fldCharType="begin"/>
        </w:r>
        <w:r w:rsidRPr="00B949F2">
          <w:rPr>
            <w:color w:val="000000"/>
            <w:sz w:val="16"/>
            <w:szCs w:val="16"/>
            <w:lang w:val="ro-RO"/>
          </w:rPr>
          <w:instrText xml:space="preserve"> HYPERLINK "http://www.mbts.edu/financialservices" </w:instrText>
        </w:r>
        <w:r w:rsidRPr="00B949F2">
          <w:rPr>
            <w:color w:val="000000"/>
            <w:sz w:val="16"/>
            <w:szCs w:val="16"/>
            <w:lang w:val="ro-RO"/>
          </w:rPr>
          <w:fldChar w:fldCharType="separate"/>
        </w:r>
      </w:ins>
      <w:r w:rsidRPr="00B949F2">
        <w:rPr>
          <w:rStyle w:val="Hyperlink"/>
          <w:sz w:val="16"/>
          <w:szCs w:val="16"/>
          <w:lang w:val="ro-RO"/>
        </w:rPr>
        <w:t>www.mbts.edu/financialservices</w:t>
      </w:r>
      <w:ins w:id="1153" w:author="Radu Gheorghita" w:date="2018-05-24T21:38:00Z">
        <w:r w:rsidRPr="00B949F2">
          <w:rPr>
            <w:color w:val="000000"/>
            <w:sz w:val="16"/>
            <w:szCs w:val="16"/>
            <w:lang w:val="ro-RO"/>
          </w:rPr>
          <w:fldChar w:fldCharType="end"/>
        </w:r>
        <w:r w:rsidRPr="00B949F2">
          <w:rPr>
            <w:color w:val="000000"/>
            <w:sz w:val="16"/>
            <w:szCs w:val="16"/>
            <w:lang w:val="ro-RO"/>
          </w:rPr>
          <w:t xml:space="preserve"> </w:t>
        </w:r>
      </w:ins>
      <w:ins w:id="1154" w:author="Radu Gheorghita" w:date="2018-05-24T21:36:00Z">
        <w:r w:rsidRPr="00B949F2">
          <w:rPr>
            <w:color w:val="0070C0"/>
            <w:sz w:val="16"/>
            <w:szCs w:val="16"/>
            <w:lang w:val="ro-RO"/>
          </w:rPr>
          <w:t xml:space="preserve"> </w:t>
        </w:r>
      </w:ins>
    </w:p>
    <w:p w14:paraId="2CB6849B" w14:textId="77777777" w:rsidR="009A0225" w:rsidRPr="00B949F2" w:rsidRDefault="009A0225">
      <w:pPr>
        <w:spacing w:line="240" w:lineRule="exact"/>
        <w:rPr>
          <w:sz w:val="16"/>
          <w:szCs w:val="16"/>
          <w:lang w:val="ro-RO"/>
          <w:rPrChange w:id="1155" w:author="Radu Gheorghita" w:date="2018-05-24T21:36:00Z">
            <w:rPr/>
          </w:rPrChange>
        </w:rPr>
        <w:pPrChange w:id="1156" w:author="Radu Gheorghita" w:date="2014-08-18T14:06:00Z">
          <w:pPr/>
        </w:pPrChange>
      </w:pPr>
    </w:p>
    <w:p w14:paraId="710A00A7" w14:textId="77777777" w:rsidR="009A0225" w:rsidRPr="00B949F2" w:rsidRDefault="009A0225">
      <w:pPr>
        <w:spacing w:line="240" w:lineRule="exact"/>
        <w:jc w:val="center"/>
        <w:rPr>
          <w:ins w:id="1157" w:author="Radu Gheorghita" w:date="2014-08-18T14:30:00Z"/>
          <w:b/>
          <w:color w:val="943634" w:themeColor="accent2" w:themeShade="BF"/>
          <w:sz w:val="16"/>
          <w:szCs w:val="16"/>
          <w:lang w:val="ro-RO"/>
        </w:rPr>
        <w:pPrChange w:id="1158" w:author="Radu Gheorghita" w:date="2014-08-18T14:06:00Z">
          <w:pPr>
            <w:spacing w:line="320" w:lineRule="exact"/>
            <w:jc w:val="center"/>
          </w:pPr>
        </w:pPrChange>
      </w:pPr>
    </w:p>
    <w:p w14:paraId="19BFC0E6" w14:textId="77777777" w:rsidR="0072219B" w:rsidRPr="00B949F2" w:rsidRDefault="0072219B">
      <w:pPr>
        <w:spacing w:line="240" w:lineRule="exact"/>
        <w:jc w:val="center"/>
        <w:rPr>
          <w:ins w:id="1159" w:author="Radu Gheorghita" w:date="2014-08-18T13:32:00Z"/>
          <w:b/>
          <w:color w:val="0070C0"/>
          <w:sz w:val="16"/>
          <w:szCs w:val="16"/>
          <w:lang w:val="ro-RO"/>
        </w:rPr>
        <w:pPrChange w:id="1160" w:author="Radu Gheorghita" w:date="2014-08-18T14:06:00Z">
          <w:pPr>
            <w:spacing w:line="320" w:lineRule="exact"/>
            <w:jc w:val="center"/>
          </w:pPr>
        </w:pPrChange>
      </w:pPr>
      <w:ins w:id="1161" w:author="Radu Gheorghita" w:date="2014-08-18T13:32:00Z">
        <w:r w:rsidRPr="00B949F2">
          <w:rPr>
            <w:b/>
            <w:color w:val="943634" w:themeColor="accent2" w:themeShade="BF"/>
            <w:sz w:val="16"/>
            <w:szCs w:val="16"/>
            <w:lang w:val="ro-RO"/>
            <w:rPrChange w:id="1162" w:author="Radu Gheorghita" w:date="2014-08-18T14:24:00Z">
              <w:rPr>
                <w:b/>
                <w:color w:val="0070C0"/>
                <w:sz w:val="16"/>
                <w:szCs w:val="16"/>
                <w:lang w:val="ro-RO"/>
              </w:rPr>
            </w:rPrChange>
          </w:rPr>
          <w:t>STRUCTURA UNUI SEMINAR DOCTORAL</w:t>
        </w:r>
      </w:ins>
    </w:p>
    <w:p w14:paraId="6C5803C1" w14:textId="77777777" w:rsidR="0072219B" w:rsidRPr="00B949F2" w:rsidRDefault="0072219B">
      <w:pPr>
        <w:spacing w:line="240" w:lineRule="exact"/>
        <w:jc w:val="center"/>
        <w:rPr>
          <w:ins w:id="1163" w:author="Radu Gheorghita" w:date="2014-08-18T13:32:00Z"/>
          <w:b/>
          <w:color w:val="0070C0"/>
          <w:sz w:val="16"/>
          <w:szCs w:val="16"/>
          <w:lang w:val="ro-RO"/>
        </w:rPr>
        <w:pPrChange w:id="1164" w:author="Radu Gheorghita" w:date="2014-08-18T14:06:00Z">
          <w:pPr>
            <w:spacing w:line="320" w:lineRule="exact"/>
            <w:jc w:val="center"/>
          </w:pPr>
        </w:pPrChange>
      </w:pPr>
    </w:p>
    <w:p w14:paraId="0FDB1355" w14:textId="77777777" w:rsidR="004A6CDE" w:rsidRPr="00B949F2" w:rsidRDefault="004A6CDE">
      <w:pPr>
        <w:spacing w:line="240" w:lineRule="exact"/>
        <w:rPr>
          <w:ins w:id="1165" w:author="Radu Gheorghita" w:date="2018-05-24T21:39:00Z"/>
          <w:color w:val="0070C0"/>
          <w:sz w:val="16"/>
          <w:szCs w:val="16"/>
          <w:lang w:val="ro-RO"/>
        </w:rPr>
        <w:pPrChange w:id="1166" w:author="Radu Gheorghita" w:date="2014-08-18T14:06:00Z">
          <w:pPr>
            <w:spacing w:line="320" w:lineRule="exact"/>
          </w:pPr>
        </w:pPrChange>
      </w:pPr>
      <w:ins w:id="1167" w:author="Radu Gheorghita" w:date="2014-08-18T13:32:00Z">
        <w:r w:rsidRPr="00B949F2">
          <w:rPr>
            <w:color w:val="0070C0"/>
            <w:sz w:val="16"/>
            <w:szCs w:val="16"/>
            <w:lang w:val="ro-RO"/>
          </w:rPr>
          <w:t xml:space="preserve">Pentru a </w:t>
        </w:r>
      </w:ins>
      <w:ins w:id="1168" w:author="Radu Gheorghita" w:date="2018-05-24T21:39:00Z">
        <w:r w:rsidRPr="00B949F2">
          <w:rPr>
            <w:color w:val="0070C0"/>
            <w:sz w:val="16"/>
            <w:szCs w:val="16"/>
            <w:lang w:val="ro-RO"/>
          </w:rPr>
          <w:t xml:space="preserve">putea participa </w:t>
        </w:r>
      </w:ins>
      <w:ins w:id="1169" w:author="Radu Gheorghita" w:date="2014-08-18T13:32:00Z">
        <w:r w:rsidR="0072219B" w:rsidRPr="00B949F2">
          <w:rPr>
            <w:color w:val="0070C0"/>
            <w:sz w:val="16"/>
            <w:szCs w:val="16"/>
            <w:lang w:val="ro-RO"/>
          </w:rPr>
          <w:t>la un seminar doctoral, studentul doctorand trebuie să se înscrie</w:t>
        </w:r>
      </w:ins>
      <w:ins w:id="1170" w:author="Radu Gheorghita" w:date="2018-05-24T21:39:00Z">
        <w:r w:rsidRPr="00B949F2">
          <w:rPr>
            <w:color w:val="0070C0"/>
            <w:sz w:val="16"/>
            <w:szCs w:val="16"/>
            <w:lang w:val="ro-RO"/>
          </w:rPr>
          <w:t xml:space="preserve"> la acel seminar folosind pagina web: </w:t>
        </w:r>
      </w:ins>
    </w:p>
    <w:p w14:paraId="22F3A890" w14:textId="467692D4" w:rsidR="004A6CDE" w:rsidRPr="00B949F2" w:rsidRDefault="004A6CDE">
      <w:pPr>
        <w:spacing w:line="240" w:lineRule="exact"/>
        <w:rPr>
          <w:ins w:id="1171" w:author="Radu Gheorghita" w:date="2018-05-25T10:43:00Z"/>
          <w:color w:val="0070C0"/>
          <w:sz w:val="16"/>
          <w:szCs w:val="16"/>
          <w:lang w:val="ro-RO"/>
        </w:rPr>
        <w:pPrChange w:id="1172" w:author="Radu Gheorghita" w:date="2014-08-18T14:06:00Z">
          <w:pPr>
            <w:spacing w:line="320" w:lineRule="exact"/>
          </w:pPr>
        </w:pPrChange>
      </w:pPr>
      <w:ins w:id="1173" w:author="Radu Gheorghita" w:date="2018-05-24T21:40:00Z">
        <w:r w:rsidRPr="00B949F2">
          <w:rPr>
            <w:color w:val="000000"/>
            <w:sz w:val="16"/>
            <w:szCs w:val="16"/>
            <w:lang w:val="ro-RO"/>
          </w:rPr>
          <w:fldChar w:fldCharType="begin"/>
        </w:r>
        <w:r w:rsidRPr="00B949F2">
          <w:rPr>
            <w:color w:val="000000"/>
            <w:sz w:val="16"/>
            <w:szCs w:val="16"/>
            <w:lang w:val="ro-RO"/>
            <w:rPrChange w:id="1174" w:author="Radu Gheorghita" w:date="2018-05-24T21:40:00Z">
              <w:rPr>
                <w:color w:val="000000"/>
                <w:sz w:val="18"/>
                <w:szCs w:val="18"/>
              </w:rPr>
            </w:rPrChange>
          </w:rPr>
          <w:instrText xml:space="preserve"> HYPERLINK "http://www.mbts.edu/registrar" </w:instrText>
        </w:r>
        <w:r w:rsidRPr="00B949F2">
          <w:rPr>
            <w:color w:val="000000"/>
            <w:sz w:val="16"/>
            <w:szCs w:val="16"/>
            <w:lang w:val="ro-RO"/>
          </w:rPr>
          <w:fldChar w:fldCharType="separate"/>
        </w:r>
      </w:ins>
      <w:r w:rsidRPr="00B949F2">
        <w:rPr>
          <w:rStyle w:val="Hyperlink"/>
          <w:sz w:val="16"/>
          <w:szCs w:val="16"/>
          <w:lang w:val="ro-RO"/>
          <w:rPrChange w:id="1175" w:author="Radu Gheorghita" w:date="2018-05-24T21:40:00Z">
            <w:rPr>
              <w:rStyle w:val="Hyperlink"/>
              <w:sz w:val="18"/>
              <w:szCs w:val="18"/>
            </w:rPr>
          </w:rPrChange>
        </w:rPr>
        <w:t>www.mbts.edu/registrar</w:t>
      </w:r>
      <w:ins w:id="1176" w:author="Radu Gheorghita" w:date="2018-05-24T21:40:00Z">
        <w:r w:rsidRPr="00B949F2">
          <w:rPr>
            <w:color w:val="000000"/>
            <w:sz w:val="16"/>
            <w:szCs w:val="16"/>
            <w:lang w:val="ro-RO"/>
          </w:rPr>
          <w:fldChar w:fldCharType="end"/>
        </w:r>
        <w:r w:rsidRPr="00B949F2">
          <w:rPr>
            <w:color w:val="000000"/>
            <w:sz w:val="16"/>
            <w:szCs w:val="16"/>
            <w:lang w:val="ro-RO"/>
            <w:rPrChange w:id="1177" w:author="Radu Gheorghita" w:date="2018-05-24T21:40:00Z">
              <w:rPr>
                <w:color w:val="000000"/>
                <w:sz w:val="18"/>
                <w:szCs w:val="18"/>
              </w:rPr>
            </w:rPrChange>
          </w:rPr>
          <w:t xml:space="preserve"> </w:t>
        </w:r>
        <w:r w:rsidRPr="00B949F2">
          <w:rPr>
            <w:color w:val="0070C0"/>
            <w:sz w:val="16"/>
            <w:szCs w:val="16"/>
            <w:lang w:val="ro-RO"/>
            <w:rPrChange w:id="1178" w:author="Radu Gheorghita" w:date="2018-05-24T21:42:00Z">
              <w:rPr>
                <w:color w:val="000000"/>
                <w:sz w:val="18"/>
                <w:szCs w:val="18"/>
              </w:rPr>
            </w:rPrChange>
          </w:rPr>
          <w:t>[[</w:t>
        </w:r>
        <w:r w:rsidRPr="00B949F2">
          <w:rPr>
            <w:color w:val="0070C0"/>
            <w:sz w:val="16"/>
            <w:szCs w:val="16"/>
            <w:lang w:val="ro-RO"/>
            <w:rPrChange w:id="1179" w:author="Radu Gheorghita" w:date="2018-05-24T21:42:00Z">
              <w:rPr>
                <w:color w:val="0070C0"/>
                <w:sz w:val="18"/>
                <w:szCs w:val="18"/>
              </w:rPr>
            </w:rPrChange>
          </w:rPr>
          <w:t xml:space="preserve">Pentru </w:t>
        </w:r>
        <w:r w:rsidRPr="00B949F2">
          <w:rPr>
            <w:color w:val="0070C0"/>
            <w:sz w:val="16"/>
            <w:szCs w:val="16"/>
            <w:lang w:val="ro-RO"/>
            <w:rPrChange w:id="1180" w:author="Radu Gheorghita" w:date="2018-05-24T21:42:00Z">
              <w:rPr>
                <w:color w:val="0070C0"/>
                <w:sz w:val="16"/>
                <w:szCs w:val="16"/>
              </w:rPr>
            </w:rPrChange>
          </w:rPr>
          <w:t>pr</w:t>
        </w:r>
        <w:r w:rsidRPr="00B949F2">
          <w:rPr>
            <w:color w:val="0070C0"/>
            <w:sz w:val="16"/>
            <w:szCs w:val="16"/>
            <w:lang w:val="ro-RO"/>
            <w:rPrChange w:id="1181" w:author="Radu Gheorghita" w:date="2018-05-24T21:42:00Z">
              <w:rPr>
                <w:color w:val="0070C0"/>
                <w:sz w:val="16"/>
                <w:szCs w:val="16"/>
                <w:lang w:val="de-DE"/>
              </w:rPr>
            </w:rPrChange>
          </w:rPr>
          <w:t>ogramul</w:t>
        </w:r>
      </w:ins>
      <w:ins w:id="1182" w:author="Radu Gheorghita" w:date="2018-05-24T21:41:00Z">
        <w:r w:rsidRPr="00B949F2">
          <w:rPr>
            <w:color w:val="0070C0"/>
            <w:sz w:val="16"/>
            <w:szCs w:val="16"/>
            <w:lang w:val="ro-RO"/>
            <w:rPrChange w:id="1183" w:author="Radu Gheorghita" w:date="2018-05-24T21:42:00Z">
              <w:rPr>
                <w:color w:val="0070C0"/>
                <w:sz w:val="16"/>
                <w:szCs w:val="16"/>
              </w:rPr>
            </w:rPrChange>
          </w:rPr>
          <w:t xml:space="preserve"> din România, studenții se vor</w:t>
        </w:r>
        <w:r w:rsidRPr="00B949F2">
          <w:rPr>
            <w:color w:val="0070C0"/>
            <w:sz w:val="16"/>
            <w:szCs w:val="16"/>
            <w:lang w:val="ro-RO"/>
            <w:rPrChange w:id="1184" w:author="Radu Gheorghita" w:date="2018-05-24T21:42:00Z">
              <w:rPr>
                <w:color w:val="0070C0"/>
                <w:sz w:val="16"/>
                <w:szCs w:val="16"/>
                <w:lang w:val="de-DE"/>
              </w:rPr>
            </w:rPrChange>
          </w:rPr>
          <w:t xml:space="preserve"> înscrie </w:t>
        </w:r>
        <w:r w:rsidRPr="00B949F2">
          <w:rPr>
            <w:color w:val="0070C0"/>
            <w:sz w:val="16"/>
            <w:szCs w:val="16"/>
            <w:lang w:val="ro-RO"/>
            <w:rPrChange w:id="1185" w:author="Radu Gheorghita" w:date="2018-05-24T21:42:00Z">
              <w:rPr>
                <w:color w:val="0070C0"/>
                <w:sz w:val="16"/>
                <w:szCs w:val="16"/>
              </w:rPr>
            </w:rPrChange>
          </w:rPr>
          <w:t>la cursuri urmând</w:t>
        </w:r>
      </w:ins>
      <w:ins w:id="1186" w:author="Radu Gheorghita" w:date="2018-05-24T21:42:00Z">
        <w:r w:rsidRPr="00B949F2">
          <w:rPr>
            <w:color w:val="0070C0"/>
            <w:sz w:val="16"/>
            <w:szCs w:val="16"/>
            <w:lang w:val="ro-RO"/>
            <w:rPrChange w:id="1187" w:author="Radu Gheorghita" w:date="2018-05-24T21:42:00Z">
              <w:rPr>
                <w:color w:val="0070C0"/>
                <w:sz w:val="16"/>
                <w:szCs w:val="16"/>
              </w:rPr>
            </w:rPrChange>
          </w:rPr>
          <w:t xml:space="preserve"> </w:t>
        </w:r>
      </w:ins>
      <w:ins w:id="1188" w:author="Radu Gheorghita" w:date="2018-05-24T21:41:00Z">
        <w:r w:rsidRPr="00B949F2">
          <w:rPr>
            <w:color w:val="0070C0"/>
            <w:sz w:val="16"/>
            <w:szCs w:val="16"/>
            <w:lang w:val="ro-RO"/>
            <w:rPrChange w:id="1189" w:author="Radu Gheorghita" w:date="2018-05-24T21:42:00Z">
              <w:rPr>
                <w:color w:val="0070C0"/>
                <w:sz w:val="16"/>
                <w:szCs w:val="16"/>
              </w:rPr>
            </w:rPrChange>
          </w:rPr>
          <w:t>indicațiil</w:t>
        </w:r>
      </w:ins>
      <w:ins w:id="1190" w:author="Radu Gheorghita" w:date="2018-05-24T21:42:00Z">
        <w:r w:rsidRPr="00B949F2">
          <w:rPr>
            <w:color w:val="0070C0"/>
            <w:sz w:val="16"/>
            <w:szCs w:val="16"/>
            <w:lang w:val="ro-RO"/>
            <w:rPrChange w:id="1191" w:author="Radu Gheorghita" w:date="2018-05-24T21:42:00Z">
              <w:rPr>
                <w:color w:val="0070C0"/>
                <w:sz w:val="16"/>
                <w:szCs w:val="16"/>
              </w:rPr>
            </w:rPrChange>
          </w:rPr>
          <w:t>e</w:t>
        </w:r>
      </w:ins>
      <w:ins w:id="1192" w:author="Radu Gheorghita" w:date="2018-05-24T21:41:00Z">
        <w:r w:rsidRPr="00B949F2">
          <w:rPr>
            <w:color w:val="0070C0"/>
            <w:sz w:val="16"/>
            <w:szCs w:val="16"/>
            <w:lang w:val="ro-RO"/>
            <w:rPrChange w:id="1193" w:author="Radu Gheorghita" w:date="2018-05-24T21:42:00Z">
              <w:rPr>
                <w:color w:val="0070C0"/>
                <w:sz w:val="16"/>
                <w:szCs w:val="16"/>
              </w:rPr>
            </w:rPrChange>
          </w:rPr>
          <w:t xml:space="preserve"> pe care le vor primi în timp util</w:t>
        </w:r>
      </w:ins>
      <w:ins w:id="1194" w:author="Radu Gheorghita" w:date="2018-05-24T21:40:00Z">
        <w:r w:rsidRPr="00B949F2">
          <w:rPr>
            <w:color w:val="0070C0"/>
            <w:sz w:val="16"/>
            <w:szCs w:val="16"/>
            <w:lang w:val="ro-RO"/>
            <w:rPrChange w:id="1195" w:author="Radu Gheorghita" w:date="2018-05-24T21:42:00Z">
              <w:rPr>
                <w:color w:val="000000"/>
                <w:sz w:val="18"/>
                <w:szCs w:val="18"/>
              </w:rPr>
            </w:rPrChange>
          </w:rPr>
          <w:t xml:space="preserve"> </w:t>
        </w:r>
      </w:ins>
      <w:ins w:id="1196" w:author="Radu Gheorghita" w:date="2018-05-24T21:42:00Z">
        <w:r w:rsidRPr="00B949F2">
          <w:rPr>
            <w:color w:val="0070C0"/>
            <w:sz w:val="16"/>
            <w:szCs w:val="16"/>
            <w:lang w:val="ro-RO"/>
            <w:rPrChange w:id="1197" w:author="Radu Gheorghita" w:date="2018-05-24T21:42:00Z">
              <w:rPr>
                <w:color w:val="0070C0"/>
                <w:sz w:val="16"/>
                <w:szCs w:val="16"/>
              </w:rPr>
            </w:rPrChange>
          </w:rPr>
          <w:t>din parte</w:t>
        </w:r>
        <w:r w:rsidRPr="00B949F2">
          <w:rPr>
            <w:color w:val="0070C0"/>
            <w:sz w:val="16"/>
            <w:szCs w:val="16"/>
            <w:lang w:val="ro-RO"/>
          </w:rPr>
          <w:t>a directorului de program</w:t>
        </w:r>
      </w:ins>
      <w:ins w:id="1198" w:author="Radu Gheorghita" w:date="2018-05-24T21:40:00Z">
        <w:r w:rsidRPr="00B949F2">
          <w:rPr>
            <w:color w:val="0070C0"/>
            <w:sz w:val="16"/>
            <w:szCs w:val="16"/>
            <w:lang w:val="ro-RO"/>
            <w:rPrChange w:id="1199" w:author="Radu Gheorghita" w:date="2018-05-24T21:42:00Z">
              <w:rPr>
                <w:color w:val="000000"/>
                <w:sz w:val="18"/>
                <w:szCs w:val="18"/>
              </w:rPr>
            </w:rPrChange>
          </w:rPr>
          <w:t>]]</w:t>
        </w:r>
      </w:ins>
    </w:p>
    <w:p w14:paraId="4DEBB90A" w14:textId="4D1A83C3" w:rsidR="000466EE" w:rsidRPr="00B949F2" w:rsidRDefault="000466EE">
      <w:pPr>
        <w:spacing w:line="240" w:lineRule="exact"/>
        <w:rPr>
          <w:ins w:id="1200" w:author="Radu Gheorghita" w:date="2018-05-25T10:43:00Z"/>
          <w:color w:val="0070C0"/>
          <w:sz w:val="16"/>
          <w:szCs w:val="16"/>
          <w:lang w:val="ro-RO"/>
        </w:rPr>
        <w:pPrChange w:id="1201" w:author="Radu Gheorghita" w:date="2014-08-18T14:06:00Z">
          <w:pPr>
            <w:spacing w:line="320" w:lineRule="exact"/>
          </w:pPr>
        </w:pPrChange>
      </w:pPr>
    </w:p>
    <w:p w14:paraId="0D3DA27D" w14:textId="18A9E6BC" w:rsidR="000466EE" w:rsidRPr="00B949F2" w:rsidRDefault="000466EE">
      <w:pPr>
        <w:spacing w:line="240" w:lineRule="exact"/>
        <w:rPr>
          <w:ins w:id="1202" w:author="Radu Gheorghita" w:date="2018-05-24T21:39:00Z"/>
          <w:color w:val="0070C0"/>
          <w:sz w:val="16"/>
          <w:szCs w:val="16"/>
          <w:lang w:val="ro-RO"/>
        </w:rPr>
        <w:pPrChange w:id="1203" w:author="Radu Gheorghita" w:date="2014-08-18T14:06:00Z">
          <w:pPr>
            <w:spacing w:line="320" w:lineRule="exact"/>
          </w:pPr>
        </w:pPrChange>
      </w:pPr>
      <w:ins w:id="1204" w:author="Radu Gheorghita" w:date="2018-05-25T10:43:00Z">
        <w:r w:rsidRPr="00B949F2">
          <w:rPr>
            <w:color w:val="0070C0"/>
            <w:sz w:val="16"/>
            <w:szCs w:val="16"/>
            <w:lang w:val="ro-RO"/>
          </w:rPr>
          <w:t>Înscrierea</w:t>
        </w:r>
        <w:r w:rsidR="00EF3D7A" w:rsidRPr="00B949F2">
          <w:rPr>
            <w:color w:val="0070C0"/>
            <w:sz w:val="16"/>
            <w:szCs w:val="16"/>
            <w:lang w:val="ro-RO"/>
          </w:rPr>
          <w:t xml:space="preserve"> după prima zi de început a seminaru</w:t>
        </w:r>
      </w:ins>
      <w:ins w:id="1205" w:author="Radu Gheorghita" w:date="2018-05-25T10:44:00Z">
        <w:r w:rsidR="00EF3D7A" w:rsidRPr="00B949F2">
          <w:rPr>
            <w:color w:val="0070C0"/>
            <w:sz w:val="16"/>
            <w:szCs w:val="16"/>
            <w:lang w:val="ro-RO"/>
          </w:rPr>
          <w:t>lui (este vorba de data începerii seminarului și nu despre data săptămânii modulului la clasă)</w:t>
        </w:r>
      </w:ins>
      <w:ins w:id="1206" w:author="Radu Gheorghita" w:date="2018-05-25T10:45:00Z">
        <w:r w:rsidR="00EF3D7A" w:rsidRPr="00B949F2">
          <w:rPr>
            <w:color w:val="0070C0"/>
            <w:sz w:val="16"/>
            <w:szCs w:val="16"/>
            <w:lang w:val="ro-RO"/>
          </w:rPr>
          <w:t xml:space="preserve"> și / sau în primele două săptămâni ale seminarului va fi penalizată cu o taxă de 50</w:t>
        </w:r>
      </w:ins>
      <w:ins w:id="1207" w:author="Radu Gheorghita" w:date="2018-05-25T10:46:00Z">
        <w:r w:rsidR="00EF3D7A" w:rsidRPr="00B949F2">
          <w:rPr>
            <w:color w:val="0070C0"/>
            <w:sz w:val="16"/>
            <w:szCs w:val="16"/>
            <w:lang w:val="ro-RO"/>
          </w:rPr>
          <w:t xml:space="preserve"> $</w:t>
        </w:r>
      </w:ins>
      <w:ins w:id="1208" w:author="Radu Gheorghita" w:date="2018-05-25T10:45:00Z">
        <w:r w:rsidR="00EF3D7A" w:rsidRPr="00B949F2">
          <w:rPr>
            <w:color w:val="0070C0"/>
            <w:sz w:val="16"/>
            <w:szCs w:val="16"/>
            <w:lang w:val="ro-RO"/>
          </w:rPr>
          <w:t>.</w:t>
        </w:r>
      </w:ins>
    </w:p>
    <w:p w14:paraId="3FE5DB15" w14:textId="77777777" w:rsidR="004A6CDE" w:rsidRPr="00B949F2" w:rsidRDefault="004A6CDE">
      <w:pPr>
        <w:spacing w:line="240" w:lineRule="exact"/>
        <w:rPr>
          <w:ins w:id="1209" w:author="Radu Gheorghita" w:date="2018-05-24T21:39:00Z"/>
          <w:color w:val="0070C0"/>
          <w:sz w:val="16"/>
          <w:szCs w:val="16"/>
          <w:lang w:val="ro-RO"/>
        </w:rPr>
        <w:pPrChange w:id="1210" w:author="Radu Gheorghita" w:date="2014-08-18T14:06:00Z">
          <w:pPr>
            <w:spacing w:line="320" w:lineRule="exact"/>
          </w:pPr>
        </w:pPrChange>
      </w:pPr>
    </w:p>
    <w:p w14:paraId="7B7A75AB" w14:textId="22806EE3" w:rsidR="0072219B" w:rsidRPr="00B949F2" w:rsidRDefault="0072219B">
      <w:pPr>
        <w:spacing w:line="240" w:lineRule="exact"/>
        <w:rPr>
          <w:ins w:id="1211" w:author="Radu Gheorghita" w:date="2014-08-18T13:32:00Z"/>
          <w:color w:val="0070C0"/>
          <w:sz w:val="16"/>
          <w:szCs w:val="16"/>
          <w:lang w:val="ro-RO"/>
        </w:rPr>
        <w:pPrChange w:id="1212" w:author="Radu Gheorghita" w:date="2018-05-24T21:42:00Z">
          <w:pPr>
            <w:spacing w:line="320" w:lineRule="exact"/>
          </w:pPr>
        </w:pPrChange>
      </w:pPr>
      <w:ins w:id="1213" w:author="Radu Gheorghita" w:date="2014-08-18T13:32:00Z">
        <w:r w:rsidRPr="00B949F2">
          <w:rPr>
            <w:color w:val="0070C0"/>
            <w:sz w:val="16"/>
            <w:szCs w:val="16"/>
            <w:lang w:val="ro-RO"/>
          </w:rPr>
          <w:lastRenderedPageBreak/>
          <w:t>Studenții care se retrag de la curs sau care își modifică datele seminarului după ce s-au înscris, trebuie să facă acest lucru în scris sau prin e-mail la secretariatul pentru studii doctorale. Eșalonarea în timp a taxelor și penalizărilor este următoarea:</w:t>
        </w:r>
      </w:ins>
    </w:p>
    <w:p w14:paraId="24010826" w14:textId="40A9E074" w:rsidR="0072219B" w:rsidRPr="00B949F2" w:rsidRDefault="0072219B">
      <w:pPr>
        <w:spacing w:line="240" w:lineRule="exact"/>
        <w:rPr>
          <w:ins w:id="1214" w:author="Radu Gheorghita" w:date="2014-08-18T13:32:00Z"/>
          <w:color w:val="0070C0"/>
          <w:sz w:val="16"/>
          <w:szCs w:val="16"/>
          <w:lang w:val="ro-RO"/>
        </w:rPr>
        <w:pPrChange w:id="1215" w:author="Radu Gheorghita" w:date="2014-08-18T14:06:00Z">
          <w:pPr>
            <w:spacing w:line="320" w:lineRule="exact"/>
          </w:pPr>
        </w:pPrChange>
      </w:pPr>
      <w:ins w:id="1216" w:author="Radu Gheorghita" w:date="2014-08-18T13:32:00Z">
        <w:r w:rsidRPr="00B949F2">
          <w:rPr>
            <w:color w:val="0070C0"/>
            <w:sz w:val="16"/>
            <w:szCs w:val="16"/>
            <w:lang w:val="ro-RO"/>
          </w:rPr>
          <w:t>1. Cererea de retragere sau de modificare primită cu cel puțin 60 de zile înainte de data de începer</w:t>
        </w:r>
        <w:r w:rsidR="00EF3D7A" w:rsidRPr="00B949F2">
          <w:rPr>
            <w:color w:val="0070C0"/>
            <w:sz w:val="16"/>
            <w:szCs w:val="16"/>
            <w:lang w:val="ro-RO"/>
          </w:rPr>
          <w:t>e a seminarului</w:t>
        </w:r>
        <w:r w:rsidRPr="00B949F2">
          <w:rPr>
            <w:color w:val="0070C0"/>
            <w:sz w:val="16"/>
            <w:szCs w:val="16"/>
            <w:lang w:val="ro-RO"/>
          </w:rPr>
          <w:t>: Nicio penalizare.</w:t>
        </w:r>
      </w:ins>
    </w:p>
    <w:p w14:paraId="56A26A5A" w14:textId="11E3A020" w:rsidR="0072219B" w:rsidRPr="00B949F2" w:rsidRDefault="0072219B">
      <w:pPr>
        <w:spacing w:line="240" w:lineRule="exact"/>
        <w:rPr>
          <w:ins w:id="1217" w:author="Radu Gheorghita" w:date="2014-08-18T13:32:00Z"/>
          <w:color w:val="0070C0"/>
          <w:sz w:val="16"/>
          <w:szCs w:val="16"/>
          <w:lang w:val="ro-RO"/>
        </w:rPr>
        <w:pPrChange w:id="1218" w:author="Radu Gheorghita" w:date="2014-08-18T14:06:00Z">
          <w:pPr>
            <w:spacing w:line="320" w:lineRule="exact"/>
          </w:pPr>
        </w:pPrChange>
      </w:pPr>
      <w:ins w:id="1219" w:author="Radu Gheorghita" w:date="2014-08-18T13:32:00Z">
        <w:r w:rsidRPr="00B949F2">
          <w:rPr>
            <w:color w:val="0070C0"/>
            <w:sz w:val="16"/>
            <w:szCs w:val="16"/>
            <w:lang w:val="ro-RO"/>
          </w:rPr>
          <w:t>2. Cererea de retragere sau de modificare primită după prima zi de activare a cursului, dar nu peste 50% din perioada scursă de la activarea cursului la data de începere a cursul modular la clasă: 150 $.</w:t>
        </w:r>
      </w:ins>
    </w:p>
    <w:p w14:paraId="2FD6E2A7" w14:textId="7C245FD8" w:rsidR="0072219B" w:rsidRPr="00B949F2" w:rsidRDefault="0072219B">
      <w:pPr>
        <w:spacing w:line="240" w:lineRule="exact"/>
        <w:rPr>
          <w:ins w:id="1220" w:author="Radu Gheorghita" w:date="2014-08-18T13:32:00Z"/>
          <w:color w:val="0070C0"/>
          <w:sz w:val="16"/>
          <w:szCs w:val="16"/>
          <w:lang w:val="ro-RO"/>
        </w:rPr>
        <w:pPrChange w:id="1221" w:author="Radu Gheorghita" w:date="2014-08-18T14:06:00Z">
          <w:pPr>
            <w:spacing w:line="320" w:lineRule="exact"/>
          </w:pPr>
        </w:pPrChange>
      </w:pPr>
      <w:ins w:id="1222" w:author="Radu Gheorghita" w:date="2014-08-18T13:32:00Z">
        <w:r w:rsidRPr="00B949F2">
          <w:rPr>
            <w:color w:val="0070C0"/>
            <w:sz w:val="16"/>
            <w:szCs w:val="16"/>
            <w:lang w:val="ro-RO"/>
          </w:rPr>
          <w:t>3. Cererea de retragere sau de modificare primită după trecerea a 50% din perioada scursă de la activarea cursului la data de începere a cursului modular la clasă: 250 $.</w:t>
        </w:r>
      </w:ins>
    </w:p>
    <w:p w14:paraId="61C1DFFB" w14:textId="77777777" w:rsidR="0072219B" w:rsidRPr="00B949F2" w:rsidRDefault="0072219B">
      <w:pPr>
        <w:spacing w:line="240" w:lineRule="exact"/>
        <w:rPr>
          <w:ins w:id="1223" w:author="Radu Gheorghita" w:date="2014-08-18T13:32:00Z"/>
          <w:color w:val="0070C0"/>
          <w:sz w:val="16"/>
          <w:szCs w:val="16"/>
          <w:lang w:val="ro-RO"/>
        </w:rPr>
        <w:pPrChange w:id="1224" w:author="Radu Gheorghita" w:date="2014-08-18T14:06:00Z">
          <w:pPr>
            <w:spacing w:line="320" w:lineRule="exact"/>
          </w:pPr>
        </w:pPrChange>
      </w:pPr>
      <w:ins w:id="1225" w:author="Radu Gheorghita" w:date="2014-08-18T13:32:00Z">
        <w:r w:rsidRPr="00B949F2">
          <w:rPr>
            <w:color w:val="0070C0"/>
            <w:sz w:val="16"/>
            <w:szCs w:val="16"/>
            <w:lang w:val="ro-RO"/>
          </w:rPr>
          <w:t>4. Retragerea după prima zi de curs modular : nota 4 (patru) pentru curs/seminar.</w:t>
        </w:r>
      </w:ins>
    </w:p>
    <w:p w14:paraId="65BA8CAE" w14:textId="77777777" w:rsidR="0072219B" w:rsidRPr="00B949F2" w:rsidRDefault="0072219B">
      <w:pPr>
        <w:spacing w:line="240" w:lineRule="exact"/>
        <w:rPr>
          <w:ins w:id="1226" w:author="Radu Gheorghita" w:date="2014-08-18T13:32:00Z"/>
          <w:color w:val="0070C0"/>
          <w:sz w:val="16"/>
          <w:szCs w:val="16"/>
          <w:lang w:val="ro-RO"/>
        </w:rPr>
        <w:pPrChange w:id="1227" w:author="Radu Gheorghita" w:date="2014-08-18T14:06:00Z">
          <w:pPr>
            <w:spacing w:line="320" w:lineRule="exact"/>
          </w:pPr>
        </w:pPrChange>
      </w:pPr>
      <w:ins w:id="1228" w:author="Radu Gheorghita" w:date="2014-08-18T13:32:00Z">
        <w:r w:rsidRPr="00B949F2">
          <w:rPr>
            <w:color w:val="0070C0"/>
            <w:sz w:val="16"/>
            <w:szCs w:val="16"/>
            <w:lang w:val="ro-RO"/>
          </w:rPr>
          <w:t>5. Studenții care nu finalizează temele date pentru perioada pre-modular se pot retrage, dar vor primi nota 4 (patru) pentru curs/seminar.</w:t>
        </w:r>
      </w:ins>
    </w:p>
    <w:p w14:paraId="40B3C9A6" w14:textId="77777777" w:rsidR="0072219B" w:rsidRPr="00B949F2" w:rsidRDefault="0072219B">
      <w:pPr>
        <w:spacing w:line="240" w:lineRule="exact"/>
        <w:rPr>
          <w:ins w:id="1229" w:author="Radu Gheorghita" w:date="2014-08-18T13:32:00Z"/>
          <w:color w:val="0070C0"/>
          <w:sz w:val="16"/>
          <w:szCs w:val="16"/>
          <w:lang w:val="ro-RO"/>
        </w:rPr>
        <w:pPrChange w:id="1230" w:author="Radu Gheorghita" w:date="2014-08-18T14:06:00Z">
          <w:pPr>
            <w:spacing w:line="320" w:lineRule="exact"/>
          </w:pPr>
        </w:pPrChange>
      </w:pPr>
    </w:p>
    <w:p w14:paraId="4C4BC85C" w14:textId="77777777" w:rsidR="0072219B" w:rsidRPr="00B949F2" w:rsidRDefault="0072219B">
      <w:pPr>
        <w:spacing w:line="240" w:lineRule="exact"/>
        <w:rPr>
          <w:ins w:id="1231" w:author="Radu Gheorghita" w:date="2014-08-18T13:32:00Z"/>
          <w:color w:val="0070C0"/>
          <w:sz w:val="16"/>
          <w:szCs w:val="16"/>
          <w:lang w:val="ro-RO"/>
        </w:rPr>
        <w:pPrChange w:id="1232" w:author="Radu Gheorghita" w:date="2014-08-18T14:06:00Z">
          <w:pPr>
            <w:spacing w:line="320" w:lineRule="exact"/>
          </w:pPr>
        </w:pPrChange>
      </w:pPr>
      <w:ins w:id="1233" w:author="Radu Gheorghita" w:date="2014-08-18T13:32:00Z">
        <w:r w:rsidRPr="00B949F2">
          <w:rPr>
            <w:color w:val="0070C0"/>
            <w:sz w:val="16"/>
            <w:szCs w:val="16"/>
            <w:lang w:val="ro-RO"/>
          </w:rPr>
          <w:t>Studenții care se retrag sau schimbă două seminarii doctorale vor fi trecuți la regim de probare academică, iar studenții care se retrag de la trei seminarii doctorale vor fi exmatriculați. Taxele școlare vor apărea în mod automat în contul studentului.</w:t>
        </w:r>
      </w:ins>
    </w:p>
    <w:p w14:paraId="12525036" w14:textId="77777777" w:rsidR="0072219B" w:rsidRPr="00B949F2" w:rsidRDefault="0072219B">
      <w:pPr>
        <w:spacing w:line="240" w:lineRule="exact"/>
        <w:rPr>
          <w:ins w:id="1234" w:author="Radu Gheorghita" w:date="2014-08-18T13:32:00Z"/>
          <w:color w:val="0070C0"/>
          <w:sz w:val="16"/>
          <w:szCs w:val="16"/>
          <w:lang w:val="ro-RO"/>
        </w:rPr>
        <w:pPrChange w:id="1235" w:author="Radu Gheorghita" w:date="2014-08-18T14:06:00Z">
          <w:pPr>
            <w:spacing w:line="320" w:lineRule="exact"/>
          </w:pPr>
        </w:pPrChange>
      </w:pPr>
    </w:p>
    <w:p w14:paraId="7ADBD279" w14:textId="77777777" w:rsidR="0072219B" w:rsidRPr="00B949F2" w:rsidRDefault="0072219B">
      <w:pPr>
        <w:spacing w:line="240" w:lineRule="exact"/>
        <w:rPr>
          <w:ins w:id="1236" w:author="Radu Gheorghita" w:date="2014-08-18T13:32:00Z"/>
          <w:color w:val="0070C0"/>
          <w:sz w:val="16"/>
          <w:szCs w:val="16"/>
          <w:lang w:val="ro-RO"/>
        </w:rPr>
        <w:pPrChange w:id="1237" w:author="Radu Gheorghita" w:date="2014-08-18T14:06:00Z">
          <w:pPr>
            <w:spacing w:line="320" w:lineRule="exact"/>
          </w:pPr>
        </w:pPrChange>
      </w:pPr>
      <w:ins w:id="1238" w:author="Radu Gheorghita" w:date="2014-08-18T13:32:00Z">
        <w:r w:rsidRPr="00B949F2">
          <w:rPr>
            <w:color w:val="0070C0"/>
            <w:sz w:val="16"/>
            <w:szCs w:val="16"/>
            <w:lang w:val="ro-RO"/>
          </w:rPr>
          <w:t>Pentru perioada de cursuri modulare: Asociația Școlilor Teologice, agenția de acreditare instituțională pretinde ca toate programele de doctorat profesionale:</w:t>
        </w:r>
      </w:ins>
    </w:p>
    <w:p w14:paraId="5E266843" w14:textId="77777777" w:rsidR="0072219B" w:rsidRPr="00B949F2" w:rsidRDefault="0072219B">
      <w:pPr>
        <w:spacing w:line="240" w:lineRule="exact"/>
        <w:rPr>
          <w:ins w:id="1239" w:author="Radu Gheorghita" w:date="2014-08-18T13:32:00Z"/>
          <w:color w:val="0070C0"/>
          <w:sz w:val="16"/>
          <w:szCs w:val="16"/>
          <w:lang w:val="ro-RO"/>
        </w:rPr>
        <w:pPrChange w:id="1240" w:author="Radu Gheorghita" w:date="2014-08-18T14:06:00Z">
          <w:pPr>
            <w:spacing w:line="320" w:lineRule="exact"/>
          </w:pPr>
        </w:pPrChange>
      </w:pPr>
    </w:p>
    <w:p w14:paraId="027AB95F" w14:textId="77777777" w:rsidR="0072219B" w:rsidRPr="00283C73" w:rsidRDefault="0072219B">
      <w:pPr>
        <w:spacing w:line="240" w:lineRule="exact"/>
        <w:ind w:left="360"/>
        <w:rPr>
          <w:ins w:id="1241" w:author="Radu Gheorghita" w:date="2014-08-18T13:32:00Z"/>
          <w:i/>
          <w:color w:val="0070C0"/>
          <w:sz w:val="16"/>
          <w:szCs w:val="16"/>
          <w:lang w:val="ro-RO"/>
        </w:rPr>
        <w:pPrChange w:id="1242" w:author="Radu Gheorghita" w:date="2014-08-18T14:06:00Z">
          <w:pPr>
            <w:spacing w:line="320" w:lineRule="exact"/>
            <w:ind w:left="360"/>
          </w:pPr>
        </w:pPrChange>
      </w:pPr>
      <w:ins w:id="1243" w:author="Radu Gheorghita" w:date="2014-08-18T13:32:00Z">
        <w:r w:rsidRPr="00B949F2">
          <w:rPr>
            <w:i/>
            <w:color w:val="0070C0"/>
            <w:sz w:val="16"/>
            <w:szCs w:val="16"/>
            <w:lang w:val="ro-RO"/>
          </w:rPr>
          <w:t xml:space="preserve">trebuie să asigure existența unor perioade semnificative de interacțiune pe durata seminarelor modulare care să asigure oporntunități suficiente pentru reflecție pe marginea </w:t>
        </w:r>
        <w:r w:rsidRPr="00283C73">
          <w:rPr>
            <w:i/>
            <w:color w:val="0070C0"/>
            <w:sz w:val="16"/>
            <w:szCs w:val="16"/>
            <w:lang w:val="ro-RO"/>
          </w:rPr>
          <w:t xml:space="preserve">experienței și a nevoilor de dezvoltare educațională; o implicare susținută cu profesorii angajați cu normă întreagă; interacțiune extensivă cu colegii de program; accesul la resursele instituției, în mod special la bibliotecă. </w:t>
        </w:r>
      </w:ins>
    </w:p>
    <w:p w14:paraId="39261B9F" w14:textId="77777777" w:rsidR="0072219B" w:rsidRPr="00283C73" w:rsidRDefault="0072219B">
      <w:pPr>
        <w:pStyle w:val="Indentcorptext"/>
        <w:spacing w:line="240" w:lineRule="exact"/>
        <w:ind w:left="360"/>
        <w:jc w:val="left"/>
        <w:rPr>
          <w:ins w:id="1244" w:author="Radu Gheorghita" w:date="2014-08-18T13:32:00Z"/>
          <w:rFonts w:ascii="Times New Roman" w:hAnsi="Times New Roman"/>
          <w:b w:val="0"/>
          <w:bCs w:val="0"/>
          <w:i/>
          <w:iCs/>
          <w:color w:val="0070C0"/>
          <w:sz w:val="16"/>
          <w:szCs w:val="16"/>
          <w:lang w:val="ro-RO"/>
        </w:rPr>
        <w:pPrChange w:id="1245" w:author="Radu Gheorghita" w:date="2014-08-18T14:06:00Z">
          <w:pPr>
            <w:pStyle w:val="Indentcorptext"/>
            <w:spacing w:line="320" w:lineRule="exact"/>
            <w:ind w:left="360"/>
            <w:jc w:val="left"/>
          </w:pPr>
        </w:pPrChange>
      </w:pPr>
      <w:ins w:id="1246" w:author="Radu Gheorghita" w:date="2014-08-18T13:32:00Z">
        <w:r w:rsidRPr="00283C73">
          <w:rPr>
            <w:rFonts w:ascii="Times New Roman" w:hAnsi="Times New Roman"/>
            <w:b w:val="0"/>
            <w:bCs w:val="0"/>
            <w:i/>
            <w:iCs/>
            <w:color w:val="0070C0"/>
            <w:sz w:val="16"/>
            <w:szCs w:val="16"/>
            <w:lang w:val="ro-RO"/>
          </w:rPr>
          <w:t>Association of Theological Schools, p. 53.</w:t>
        </w:r>
      </w:ins>
    </w:p>
    <w:p w14:paraId="27C7F869" w14:textId="77777777" w:rsidR="009A0225" w:rsidRPr="00283C73" w:rsidRDefault="009A0225">
      <w:pPr>
        <w:spacing w:line="240" w:lineRule="exact"/>
        <w:rPr>
          <w:ins w:id="1247" w:author="Radu Gheorghita" w:date="2014-08-18T14:30:00Z"/>
          <w:color w:val="0070C0"/>
          <w:sz w:val="16"/>
          <w:szCs w:val="16"/>
          <w:lang w:val="ro-RO"/>
        </w:rPr>
        <w:pPrChange w:id="1248" w:author="Radu Gheorghita" w:date="2014-08-18T14:06:00Z">
          <w:pPr>
            <w:spacing w:line="320" w:lineRule="exact"/>
          </w:pPr>
        </w:pPrChange>
      </w:pPr>
    </w:p>
    <w:p w14:paraId="783E8CFC" w14:textId="0720661E" w:rsidR="00902432" w:rsidRPr="00B949F2" w:rsidRDefault="0072219B" w:rsidP="00902432">
      <w:pPr>
        <w:spacing w:line="240" w:lineRule="exact"/>
        <w:rPr>
          <w:ins w:id="1249" w:author="Radu Gheorghita" w:date="2018-05-25T10:56:00Z"/>
          <w:color w:val="0070C0"/>
          <w:sz w:val="16"/>
          <w:szCs w:val="16"/>
          <w:lang w:val="ro-RO"/>
        </w:rPr>
      </w:pPr>
      <w:ins w:id="1250" w:author="Radu Gheorghita" w:date="2014-08-18T13:32:00Z">
        <w:r w:rsidRPr="00283C73">
          <w:rPr>
            <w:color w:val="0070C0"/>
            <w:sz w:val="16"/>
            <w:szCs w:val="16"/>
            <w:lang w:val="ro-RO"/>
          </w:rPr>
          <w:t xml:space="preserve">Astfel, toți studenții sunt obligați să </w:t>
        </w:r>
      </w:ins>
      <w:ins w:id="1251" w:author="Radu Gheorghita" w:date="2018-05-25T10:54:00Z">
        <w:r w:rsidR="00902432" w:rsidRPr="00283C73">
          <w:rPr>
            <w:color w:val="0070C0"/>
            <w:sz w:val="16"/>
            <w:szCs w:val="16"/>
            <w:lang w:val="ro-RO"/>
          </w:rPr>
          <w:t>parcu</w:t>
        </w:r>
      </w:ins>
      <w:ins w:id="1252" w:author="Radu Gheorghita" w:date="2018-05-25T10:55:00Z">
        <w:r w:rsidR="00902432" w:rsidRPr="00283C73">
          <w:rPr>
            <w:color w:val="0070C0"/>
            <w:sz w:val="16"/>
            <w:szCs w:val="16"/>
            <w:lang w:val="ro-RO"/>
          </w:rPr>
          <w:t>rgă</w:t>
        </w:r>
      </w:ins>
      <w:ins w:id="1253" w:author="Radu Gheorghita" w:date="2018-05-25T10:48:00Z">
        <w:r w:rsidR="00EF3D7A" w:rsidRPr="00283C73">
          <w:rPr>
            <w:color w:val="0070C0"/>
            <w:sz w:val="16"/>
            <w:szCs w:val="16"/>
            <w:lang w:val="ro-RO"/>
          </w:rPr>
          <w:t xml:space="preserve"> majoritatea </w:t>
        </w:r>
      </w:ins>
      <w:ins w:id="1254" w:author="Radu Gheorghita" w:date="2018-05-25T10:49:00Z">
        <w:r w:rsidR="00902432" w:rsidRPr="00283C73">
          <w:rPr>
            <w:color w:val="0070C0"/>
            <w:sz w:val="16"/>
            <w:szCs w:val="16"/>
            <w:lang w:val="ro-RO"/>
          </w:rPr>
          <w:t>seminar</w:t>
        </w:r>
      </w:ins>
      <w:ins w:id="1255" w:author="Radu Gheorghita" w:date="2018-05-25T10:54:00Z">
        <w:r w:rsidR="00902432" w:rsidRPr="00283C73">
          <w:rPr>
            <w:color w:val="0070C0"/>
            <w:sz w:val="16"/>
            <w:szCs w:val="16"/>
            <w:lang w:val="ro-RO"/>
          </w:rPr>
          <w:t xml:space="preserve">elor </w:t>
        </w:r>
      </w:ins>
      <w:ins w:id="1256" w:author="Radu Gheorghita" w:date="2018-05-25T10:55:00Z">
        <w:r w:rsidR="00902432" w:rsidRPr="00283C73">
          <w:rPr>
            <w:color w:val="0070C0"/>
            <w:sz w:val="16"/>
            <w:szCs w:val="16"/>
            <w:lang w:val="ro-RO"/>
          </w:rPr>
          <w:t xml:space="preserve">când sunt oferite pe campusul universitar, </w:t>
        </w:r>
      </w:ins>
      <w:ins w:id="1257" w:author="Radu Gheorghita" w:date="2014-08-18T13:32:00Z">
        <w:r w:rsidRPr="00283C73">
          <w:rPr>
            <w:color w:val="0070C0"/>
            <w:sz w:val="16"/>
            <w:szCs w:val="16"/>
            <w:lang w:val="ro-RO"/>
          </w:rPr>
          <w:t xml:space="preserve">și toate seminarele doctorale sunt obligate </w:t>
        </w:r>
        <w:r w:rsidRPr="00B949F2">
          <w:rPr>
            <w:color w:val="0070C0"/>
            <w:sz w:val="16"/>
            <w:szCs w:val="16"/>
            <w:lang w:val="ro-RO"/>
          </w:rPr>
          <w:t>să pună la dispoziție nu mai puțin de 40 de ore de timp la clasă pentru un seminar de patru ore credit. Profesorul va planifica orarul seminarului pentru a se respecta această cerință. Uneori, orarul va include chiar și întâlniri în timpul serii.</w:t>
        </w:r>
      </w:ins>
      <w:ins w:id="1258" w:author="Radu Gheorghita" w:date="2018-05-25T10:56:00Z">
        <w:r w:rsidR="00902432" w:rsidRPr="00B949F2">
          <w:rPr>
            <w:color w:val="0070C0"/>
            <w:sz w:val="16"/>
            <w:szCs w:val="16"/>
            <w:lang w:val="ro-RO"/>
          </w:rPr>
          <w:t xml:space="preserve"> [[Pentru programul din România, </w:t>
        </w:r>
      </w:ins>
      <w:ins w:id="1259" w:author="Radu Gheorghita" w:date="2018-05-25T10:57:00Z">
        <w:r w:rsidR="00902432" w:rsidRPr="00B949F2">
          <w:rPr>
            <w:color w:val="0070C0"/>
            <w:sz w:val="16"/>
            <w:szCs w:val="16"/>
            <w:lang w:val="ro-RO"/>
          </w:rPr>
          <w:t xml:space="preserve">structura și </w:t>
        </w:r>
      </w:ins>
      <w:ins w:id="1260" w:author="Radu Gheorghita" w:date="2018-05-25T10:56:00Z">
        <w:r w:rsidR="00902432" w:rsidRPr="00B949F2">
          <w:rPr>
            <w:color w:val="0070C0"/>
            <w:sz w:val="16"/>
            <w:szCs w:val="16"/>
            <w:lang w:val="ro-RO"/>
          </w:rPr>
          <w:t xml:space="preserve">condițiile de participare </w:t>
        </w:r>
      </w:ins>
      <w:ins w:id="1261" w:author="Radu Gheorghita" w:date="2018-05-25T10:57:00Z">
        <w:r w:rsidR="00902432" w:rsidRPr="00B949F2">
          <w:rPr>
            <w:color w:val="0070C0"/>
            <w:sz w:val="16"/>
            <w:szCs w:val="16"/>
            <w:lang w:val="ro-RO"/>
          </w:rPr>
          <w:t>rămân</w:t>
        </w:r>
      </w:ins>
      <w:ins w:id="1262" w:author="Radu Gheorghita" w:date="2018-05-25T10:56:00Z">
        <w:r w:rsidR="00902432" w:rsidRPr="00B949F2">
          <w:rPr>
            <w:color w:val="0070C0"/>
            <w:sz w:val="16"/>
            <w:szCs w:val="16"/>
            <w:lang w:val="ro-RO"/>
          </w:rPr>
          <w:t xml:space="preserve"> neschimbat</w:t>
        </w:r>
      </w:ins>
      <w:ins w:id="1263" w:author="Radu Gheorghita" w:date="2018-05-25T10:57:00Z">
        <w:r w:rsidR="00902432" w:rsidRPr="00B949F2">
          <w:rPr>
            <w:color w:val="0070C0"/>
            <w:sz w:val="16"/>
            <w:szCs w:val="16"/>
            <w:lang w:val="ro-RO"/>
          </w:rPr>
          <w:t>e. Modificări apar doar în ce privește locația la care sunt planificate cursurile</w:t>
        </w:r>
      </w:ins>
      <w:ins w:id="1264" w:author="Radu Gheorghita" w:date="2018-05-25T10:58:00Z">
        <w:r w:rsidR="00902432" w:rsidRPr="00B949F2">
          <w:rPr>
            <w:color w:val="0070C0"/>
            <w:sz w:val="16"/>
            <w:szCs w:val="16"/>
            <w:lang w:val="ro-RO"/>
          </w:rPr>
          <w:t>.</w:t>
        </w:r>
      </w:ins>
      <w:ins w:id="1265" w:author="Radu Gheorghita" w:date="2018-05-25T10:56:00Z">
        <w:r w:rsidR="00902432" w:rsidRPr="00B949F2">
          <w:rPr>
            <w:color w:val="0070C0"/>
            <w:sz w:val="16"/>
            <w:szCs w:val="16"/>
            <w:lang w:val="ro-RO"/>
          </w:rPr>
          <w:t>]]</w:t>
        </w:r>
      </w:ins>
    </w:p>
    <w:p w14:paraId="05FE7FC1" w14:textId="30DB42D0" w:rsidR="0072219B" w:rsidRPr="00B949F2" w:rsidRDefault="0072219B">
      <w:pPr>
        <w:spacing w:line="240" w:lineRule="exact"/>
        <w:rPr>
          <w:ins w:id="1266" w:author="Radu Gheorghita" w:date="2014-08-18T13:32:00Z"/>
          <w:color w:val="0070C0"/>
          <w:sz w:val="16"/>
          <w:szCs w:val="16"/>
          <w:lang w:val="ro-RO"/>
        </w:rPr>
        <w:pPrChange w:id="1267" w:author="Radu Gheorghita" w:date="2014-08-18T14:06:00Z">
          <w:pPr>
            <w:spacing w:line="320" w:lineRule="exact"/>
          </w:pPr>
        </w:pPrChange>
      </w:pPr>
    </w:p>
    <w:p w14:paraId="0087EB7F" w14:textId="77777777" w:rsidR="0072219B" w:rsidRPr="00B949F2" w:rsidRDefault="0072219B">
      <w:pPr>
        <w:spacing w:line="240" w:lineRule="exact"/>
        <w:rPr>
          <w:ins w:id="1268" w:author="Radu Gheorghita" w:date="2014-08-18T13:32:00Z"/>
          <w:color w:val="0070C0"/>
          <w:sz w:val="16"/>
          <w:szCs w:val="16"/>
          <w:lang w:val="ro-RO"/>
        </w:rPr>
        <w:pPrChange w:id="1269" w:author="Radu Gheorghita" w:date="2014-08-18T14:06:00Z">
          <w:pPr>
            <w:spacing w:line="320" w:lineRule="exact"/>
          </w:pPr>
        </w:pPrChange>
      </w:pPr>
      <w:ins w:id="1270" w:author="Radu Gheorghita" w:date="2014-08-18T13:32:00Z">
        <w:r w:rsidRPr="00B949F2">
          <w:rPr>
            <w:color w:val="0070C0"/>
            <w:sz w:val="16"/>
            <w:szCs w:val="16"/>
            <w:lang w:val="ro-RO"/>
          </w:rPr>
          <w:t>Toate seminarele doctorale ale programului implică studiu și teme pentru perioada dinainte de cursul modular efectiv (pre-modul) și pentru cea de după cursul modular (post-modul), pe lângă cele 40 ore din timpul seminarului modular.</w:t>
        </w:r>
      </w:ins>
    </w:p>
    <w:p w14:paraId="79621F8E" w14:textId="77777777" w:rsidR="0072219B" w:rsidRPr="00B949F2" w:rsidRDefault="0072219B">
      <w:pPr>
        <w:spacing w:line="240" w:lineRule="exact"/>
        <w:rPr>
          <w:ins w:id="1271" w:author="Radu Gheorghita" w:date="2014-08-18T13:32:00Z"/>
          <w:color w:val="0070C0"/>
          <w:sz w:val="16"/>
          <w:szCs w:val="16"/>
          <w:lang w:val="ro-RO"/>
        </w:rPr>
        <w:pPrChange w:id="1272" w:author="Radu Gheorghita" w:date="2014-08-18T14:06:00Z">
          <w:pPr>
            <w:spacing w:line="320" w:lineRule="exact"/>
          </w:pPr>
        </w:pPrChange>
      </w:pPr>
      <w:ins w:id="1273" w:author="Radu Gheorghita" w:date="2014-08-18T13:32:00Z">
        <w:r w:rsidRPr="00B949F2">
          <w:rPr>
            <w:color w:val="0070C0"/>
            <w:sz w:val="16"/>
            <w:szCs w:val="16"/>
            <w:lang w:val="ro-RO"/>
          </w:rPr>
          <w:t xml:space="preserve">1. Cerințele pentru perioada pre-modul: Fiecare seminar începe cu 60 de zile înainte de data primei zile de curs modular la clasă. </w:t>
        </w:r>
      </w:ins>
    </w:p>
    <w:p w14:paraId="4461822C" w14:textId="77777777" w:rsidR="0072219B" w:rsidRPr="00B949F2" w:rsidRDefault="0072219B">
      <w:pPr>
        <w:spacing w:line="240" w:lineRule="exact"/>
        <w:rPr>
          <w:ins w:id="1274" w:author="Radu Gheorghita" w:date="2014-08-18T13:32:00Z"/>
          <w:color w:val="0070C0"/>
          <w:sz w:val="16"/>
          <w:szCs w:val="16"/>
          <w:lang w:val="ro-RO"/>
        </w:rPr>
        <w:pPrChange w:id="1275" w:author="Radu Gheorghita" w:date="2014-08-18T14:06:00Z">
          <w:pPr>
            <w:spacing w:line="320" w:lineRule="exact"/>
          </w:pPr>
        </w:pPrChange>
      </w:pPr>
      <w:ins w:id="1276" w:author="Radu Gheorghita" w:date="2014-08-18T13:32:00Z">
        <w:r w:rsidRPr="00B949F2">
          <w:rPr>
            <w:color w:val="0070C0"/>
            <w:sz w:val="16"/>
            <w:szCs w:val="16"/>
            <w:lang w:val="ro-RO"/>
          </w:rPr>
          <w:t xml:space="preserve">2. Syllabus (Programa analitică a cursului) : Syllabus-ul pentru fiecare seminar, împreună cu toate materialele aferente trebuie să fie postate pe Blackboard cu 60 de zile înainte de începerea cursurilor modulare la clasă. </w:t>
        </w:r>
      </w:ins>
    </w:p>
    <w:p w14:paraId="6BCBB377" w14:textId="2827994C" w:rsidR="0072219B" w:rsidRPr="00B949F2" w:rsidRDefault="0072219B">
      <w:pPr>
        <w:spacing w:line="240" w:lineRule="exact"/>
        <w:rPr>
          <w:ins w:id="1277" w:author="Radu Gheorghita" w:date="2018-05-25T10:59:00Z"/>
          <w:color w:val="0070C0"/>
          <w:sz w:val="16"/>
          <w:szCs w:val="16"/>
          <w:lang w:val="ro-RO"/>
        </w:rPr>
        <w:pPrChange w:id="1278" w:author="Radu Gheorghita" w:date="2014-08-18T14:06:00Z">
          <w:pPr>
            <w:spacing w:line="320" w:lineRule="exact"/>
          </w:pPr>
        </w:pPrChange>
      </w:pPr>
      <w:ins w:id="1279" w:author="Radu Gheorghita" w:date="2014-08-18T13:32:00Z">
        <w:r w:rsidRPr="00B949F2">
          <w:rPr>
            <w:color w:val="0070C0"/>
            <w:sz w:val="16"/>
            <w:szCs w:val="16"/>
            <w:lang w:val="ro-RO"/>
          </w:rPr>
          <w:t>3. Cerințele pentru perioada post-modul: Fiecare seminar se finalizează la 42 zile după ultima zi de întâlnire la clasă. Ultimul proiect trebuie finalizat până la data aceasta, adică 42 zile / 6 săptămâni de la ultima zi la clasă.</w:t>
        </w:r>
      </w:ins>
    </w:p>
    <w:p w14:paraId="1230B382" w14:textId="2105E137" w:rsidR="00902432" w:rsidRPr="00B949F2" w:rsidRDefault="00902432">
      <w:pPr>
        <w:spacing w:line="240" w:lineRule="exact"/>
        <w:rPr>
          <w:ins w:id="1280" w:author="Radu Gheorghita" w:date="2018-05-25T10:59:00Z"/>
          <w:color w:val="0070C0"/>
          <w:sz w:val="16"/>
          <w:szCs w:val="16"/>
          <w:lang w:val="ro-RO"/>
        </w:rPr>
        <w:pPrChange w:id="1281" w:author="Radu Gheorghita" w:date="2014-08-18T14:06:00Z">
          <w:pPr>
            <w:spacing w:line="320" w:lineRule="exact"/>
          </w:pPr>
        </w:pPrChange>
      </w:pPr>
    </w:p>
    <w:p w14:paraId="799DCAA0" w14:textId="5F1C95CF" w:rsidR="00902432" w:rsidRPr="00B949F2" w:rsidRDefault="00902432">
      <w:pPr>
        <w:spacing w:line="240" w:lineRule="exact"/>
        <w:rPr>
          <w:ins w:id="1282" w:author="Radu Gheorghita" w:date="2014-08-18T13:32:00Z"/>
          <w:color w:val="0070C0"/>
          <w:sz w:val="16"/>
          <w:szCs w:val="16"/>
          <w:lang w:val="ro-RO"/>
        </w:rPr>
        <w:pPrChange w:id="1283" w:author="Radu Gheorghita" w:date="2014-08-18T14:06:00Z">
          <w:pPr>
            <w:spacing w:line="320" w:lineRule="exact"/>
          </w:pPr>
        </w:pPrChange>
      </w:pPr>
      <w:ins w:id="1284" w:author="Radu Gheorghita" w:date="2018-05-25T10:59:00Z">
        <w:r w:rsidRPr="00B949F2">
          <w:rPr>
            <w:color w:val="0070C0"/>
            <w:sz w:val="16"/>
            <w:szCs w:val="16"/>
            <w:lang w:val="ro-RO"/>
          </w:rPr>
          <w:t>[[Pentru programul din România, numărul de săptămâni pentru perioada pre-modul și post-modul sunt schimbate ca pondere. Deși</w:t>
        </w:r>
      </w:ins>
      <w:ins w:id="1285" w:author="Radu Gheorghita" w:date="2018-05-25T11:00:00Z">
        <w:r w:rsidRPr="00B949F2">
          <w:rPr>
            <w:color w:val="0070C0"/>
            <w:sz w:val="16"/>
            <w:szCs w:val="16"/>
            <w:lang w:val="ro-RO"/>
          </w:rPr>
          <w:t xml:space="preserve"> numărul total de săptămâni rămâne același, perioada pre-modul va fi în general mai scurtă </w:t>
        </w:r>
      </w:ins>
      <w:ins w:id="1286" w:author="Radu Gheorghita" w:date="2018-05-25T11:01:00Z">
        <w:r w:rsidRPr="00B949F2">
          <w:rPr>
            <w:color w:val="0070C0"/>
            <w:sz w:val="16"/>
            <w:szCs w:val="16"/>
            <w:lang w:val="ro-RO"/>
          </w:rPr>
          <w:t>cu două săptămâni, care se adaugă la perioada post-modul.</w:t>
        </w:r>
      </w:ins>
      <w:ins w:id="1287" w:author="Radu Gheorghita" w:date="2018-05-25T10:59:00Z">
        <w:r w:rsidRPr="00B949F2">
          <w:rPr>
            <w:color w:val="0070C0"/>
            <w:sz w:val="16"/>
            <w:szCs w:val="16"/>
            <w:lang w:val="ro-RO"/>
          </w:rPr>
          <w:t>]]</w:t>
        </w:r>
      </w:ins>
    </w:p>
    <w:p w14:paraId="3D91A3CB" w14:textId="77777777" w:rsidR="009A0225" w:rsidRPr="00B949F2" w:rsidRDefault="009A0225">
      <w:pPr>
        <w:spacing w:line="240" w:lineRule="exact"/>
        <w:rPr>
          <w:ins w:id="1288" w:author="Radu Gheorghita" w:date="2014-08-18T13:32:00Z"/>
          <w:color w:val="0070C0"/>
          <w:sz w:val="16"/>
          <w:szCs w:val="16"/>
          <w:lang w:val="ro-RO"/>
        </w:rPr>
        <w:pPrChange w:id="1289" w:author="Radu Gheorghita" w:date="2014-08-18T14:06:00Z">
          <w:pPr>
            <w:spacing w:line="320" w:lineRule="exact"/>
          </w:pPr>
        </w:pPrChange>
      </w:pPr>
    </w:p>
    <w:p w14:paraId="18146D64" w14:textId="77777777" w:rsidR="0072219B" w:rsidRPr="00B949F2" w:rsidRDefault="0072219B">
      <w:pPr>
        <w:spacing w:line="240" w:lineRule="exact"/>
        <w:jc w:val="center"/>
        <w:rPr>
          <w:ins w:id="1290" w:author="Radu Gheorghita" w:date="2014-08-18T13:32:00Z"/>
          <w:b/>
          <w:color w:val="943634" w:themeColor="accent2" w:themeShade="BF"/>
          <w:sz w:val="16"/>
          <w:szCs w:val="16"/>
          <w:lang w:val="ro-RO"/>
          <w:rPrChange w:id="1291" w:author="Radu Gheorghita" w:date="2014-08-18T14:31:00Z">
            <w:rPr>
              <w:ins w:id="1292" w:author="Radu Gheorghita" w:date="2014-08-18T13:32:00Z"/>
              <w:b/>
              <w:color w:val="0070C0"/>
              <w:sz w:val="16"/>
              <w:szCs w:val="16"/>
              <w:lang w:val="ro-RO"/>
            </w:rPr>
          </w:rPrChange>
        </w:rPr>
        <w:pPrChange w:id="1293" w:author="Radu Gheorghita" w:date="2014-08-18T14:06:00Z">
          <w:pPr>
            <w:spacing w:line="320" w:lineRule="exact"/>
            <w:jc w:val="center"/>
          </w:pPr>
        </w:pPrChange>
      </w:pPr>
      <w:ins w:id="1294" w:author="Radu Gheorghita" w:date="2014-08-18T13:32:00Z">
        <w:r w:rsidRPr="00B949F2">
          <w:rPr>
            <w:b/>
            <w:color w:val="943634" w:themeColor="accent2" w:themeShade="BF"/>
            <w:sz w:val="16"/>
            <w:szCs w:val="16"/>
            <w:lang w:val="ro-RO"/>
            <w:rPrChange w:id="1295" w:author="Radu Gheorghita" w:date="2014-08-18T14:31:00Z">
              <w:rPr>
                <w:b/>
                <w:color w:val="0070C0"/>
                <w:sz w:val="16"/>
                <w:szCs w:val="16"/>
                <w:lang w:val="ro-RO"/>
              </w:rPr>
            </w:rPrChange>
          </w:rPr>
          <w:t>SISTEMUL DE NOTARE</w:t>
        </w:r>
      </w:ins>
    </w:p>
    <w:p w14:paraId="62B56367" w14:textId="5A5F3823" w:rsidR="0072219B" w:rsidRPr="00B949F2" w:rsidRDefault="0072219B">
      <w:pPr>
        <w:spacing w:line="240" w:lineRule="exact"/>
        <w:rPr>
          <w:ins w:id="1296" w:author="Radu Gheorghita" w:date="2014-08-18T13:32:00Z"/>
          <w:color w:val="0070C0"/>
          <w:sz w:val="16"/>
          <w:szCs w:val="16"/>
          <w:lang w:val="ro-RO"/>
        </w:rPr>
        <w:pPrChange w:id="1297" w:author="Radu Gheorghita" w:date="2014-08-18T14:06:00Z">
          <w:pPr>
            <w:spacing w:line="320" w:lineRule="exact"/>
          </w:pPr>
        </w:pPrChange>
      </w:pPr>
      <w:ins w:id="1298" w:author="Radu Gheorghita" w:date="2014-08-18T13:32:00Z">
        <w:r w:rsidRPr="00B949F2">
          <w:rPr>
            <w:color w:val="0070C0"/>
            <w:sz w:val="16"/>
            <w:szCs w:val="16"/>
            <w:lang w:val="ro-RO"/>
          </w:rPr>
          <w:t>Sistemul de notare pentru programul extensie în România:</w:t>
        </w:r>
      </w:ins>
    </w:p>
    <w:p w14:paraId="59366400" w14:textId="3745802D" w:rsidR="00D311B6" w:rsidRPr="00B949F2" w:rsidRDefault="00D311B6">
      <w:pPr>
        <w:spacing w:line="240" w:lineRule="exact"/>
        <w:rPr>
          <w:ins w:id="1299" w:author="Radu Gheorghita" w:date="2018-05-25T11:07:00Z"/>
          <w:sz w:val="16"/>
          <w:szCs w:val="16"/>
          <w:lang w:val="ro-RO"/>
          <w:rPrChange w:id="1300" w:author="Radu Gheorghita" w:date="2018-05-25T11:14:00Z">
            <w:rPr>
              <w:ins w:id="1301" w:author="Radu Gheorghita" w:date="2018-05-25T11:07:00Z"/>
              <w:sz w:val="16"/>
              <w:szCs w:val="16"/>
              <w:lang w:val="de-DE"/>
            </w:rPr>
          </w:rPrChange>
        </w:rPr>
        <w:pPrChange w:id="1302" w:author="Radu Gheorghita" w:date="2014-08-18T14:06:00Z">
          <w:pPr/>
        </w:pPrChange>
      </w:pPr>
    </w:p>
    <w:tbl>
      <w:tblPr>
        <w:tblStyle w:val="Tabelgril"/>
        <w:tblW w:w="0" w:type="auto"/>
        <w:tblLook w:val="04A0" w:firstRow="1" w:lastRow="0" w:firstColumn="1" w:lastColumn="0" w:noHBand="0" w:noVBand="1"/>
      </w:tblPr>
      <w:tblGrid>
        <w:gridCol w:w="1512"/>
        <w:gridCol w:w="1512"/>
        <w:gridCol w:w="1512"/>
      </w:tblGrid>
      <w:tr w:rsidR="00D311B6" w:rsidRPr="00B949F2" w14:paraId="1CBE5B98" w14:textId="77777777" w:rsidTr="00D311B6">
        <w:trPr>
          <w:ins w:id="1303" w:author="Radu Gheorghita" w:date="2018-05-25T11:07:00Z"/>
        </w:trPr>
        <w:tc>
          <w:tcPr>
            <w:tcW w:w="1512" w:type="dxa"/>
          </w:tcPr>
          <w:p w14:paraId="4C25070E" w14:textId="7AE705D4" w:rsidR="00D311B6" w:rsidRPr="00B949F2" w:rsidRDefault="00D311B6">
            <w:pPr>
              <w:spacing w:line="240" w:lineRule="exact"/>
              <w:jc w:val="center"/>
              <w:rPr>
                <w:ins w:id="1304" w:author="Radu Gheorghita" w:date="2018-05-25T11:07:00Z"/>
                <w:sz w:val="16"/>
                <w:szCs w:val="16"/>
                <w:lang w:val="ro-RO"/>
              </w:rPr>
              <w:pPrChange w:id="1305" w:author="Radu Gheorghita" w:date="2018-05-25T11:09:00Z">
                <w:pPr>
                  <w:spacing w:line="240" w:lineRule="exact"/>
                </w:pPr>
              </w:pPrChange>
            </w:pPr>
            <w:ins w:id="1306" w:author="Radu Gheorghita" w:date="2018-05-25T11:07:00Z">
              <w:r w:rsidRPr="00B949F2">
                <w:rPr>
                  <w:sz w:val="16"/>
                  <w:szCs w:val="16"/>
                  <w:lang w:val="ro-RO"/>
                </w:rPr>
                <w:t>Scara de notare</w:t>
              </w:r>
            </w:ins>
          </w:p>
        </w:tc>
        <w:tc>
          <w:tcPr>
            <w:tcW w:w="1512" w:type="dxa"/>
          </w:tcPr>
          <w:p w14:paraId="438C8F4F" w14:textId="46F28494" w:rsidR="00D311B6" w:rsidRPr="00B949F2" w:rsidRDefault="00D311B6">
            <w:pPr>
              <w:spacing w:line="240" w:lineRule="exact"/>
              <w:jc w:val="center"/>
              <w:rPr>
                <w:ins w:id="1307" w:author="Radu Gheorghita" w:date="2018-05-25T11:07:00Z"/>
                <w:sz w:val="16"/>
                <w:szCs w:val="16"/>
                <w:lang w:val="ro-RO"/>
              </w:rPr>
              <w:pPrChange w:id="1308" w:author="Radu Gheorghita" w:date="2018-05-25T11:09:00Z">
                <w:pPr>
                  <w:spacing w:line="240" w:lineRule="exact"/>
                </w:pPr>
              </w:pPrChange>
            </w:pPr>
            <w:ins w:id="1309" w:author="Radu Gheorghita" w:date="2018-05-25T11:08:00Z">
              <w:r w:rsidRPr="00B949F2">
                <w:rPr>
                  <w:sz w:val="16"/>
                  <w:szCs w:val="16"/>
                  <w:lang w:val="ro-RO"/>
                </w:rPr>
                <w:t xml:space="preserve">A = 97 – 100 </w:t>
              </w:r>
            </w:ins>
          </w:p>
        </w:tc>
        <w:tc>
          <w:tcPr>
            <w:tcW w:w="1512" w:type="dxa"/>
          </w:tcPr>
          <w:p w14:paraId="0262A0C5" w14:textId="76836E54" w:rsidR="00D311B6" w:rsidRPr="00B949F2" w:rsidRDefault="00D311B6">
            <w:pPr>
              <w:spacing w:line="240" w:lineRule="exact"/>
              <w:jc w:val="center"/>
              <w:rPr>
                <w:ins w:id="1310" w:author="Radu Gheorghita" w:date="2018-05-25T11:07:00Z"/>
                <w:sz w:val="16"/>
                <w:szCs w:val="16"/>
                <w:lang w:val="ro-RO"/>
              </w:rPr>
              <w:pPrChange w:id="1311" w:author="Radu Gheorghita" w:date="2018-05-25T11:09:00Z">
                <w:pPr>
                  <w:spacing w:line="240" w:lineRule="exact"/>
                </w:pPr>
              </w:pPrChange>
            </w:pPr>
            <w:ins w:id="1312" w:author="Radu Gheorghita" w:date="2018-05-25T11:08:00Z">
              <w:r w:rsidRPr="00B949F2">
                <w:rPr>
                  <w:sz w:val="16"/>
                  <w:szCs w:val="16"/>
                  <w:lang w:val="ro-RO"/>
                </w:rPr>
                <w:t>A– = 96 – 94</w:t>
              </w:r>
            </w:ins>
          </w:p>
        </w:tc>
      </w:tr>
      <w:tr w:rsidR="00D311B6" w:rsidRPr="00B949F2" w14:paraId="7C3C04A8" w14:textId="77777777" w:rsidTr="00D311B6">
        <w:trPr>
          <w:ins w:id="1313" w:author="Radu Gheorghita" w:date="2018-05-25T11:07:00Z"/>
        </w:trPr>
        <w:tc>
          <w:tcPr>
            <w:tcW w:w="1512" w:type="dxa"/>
          </w:tcPr>
          <w:p w14:paraId="4DCC8846" w14:textId="6F47185E" w:rsidR="00D311B6" w:rsidRPr="00B949F2" w:rsidRDefault="00D311B6">
            <w:pPr>
              <w:spacing w:line="240" w:lineRule="exact"/>
              <w:jc w:val="center"/>
              <w:rPr>
                <w:ins w:id="1314" w:author="Radu Gheorghita" w:date="2018-05-25T11:07:00Z"/>
                <w:sz w:val="16"/>
                <w:szCs w:val="16"/>
                <w:lang w:val="ro-RO"/>
              </w:rPr>
              <w:pPrChange w:id="1315" w:author="Radu Gheorghita" w:date="2018-05-25T11:09:00Z">
                <w:pPr>
                  <w:spacing w:line="240" w:lineRule="exact"/>
                </w:pPr>
              </w:pPrChange>
            </w:pPr>
            <w:ins w:id="1316" w:author="Radu Gheorghita" w:date="2018-05-25T11:08:00Z">
              <w:r w:rsidRPr="00B949F2">
                <w:rPr>
                  <w:sz w:val="16"/>
                  <w:szCs w:val="16"/>
                  <w:lang w:val="ro-RO"/>
                </w:rPr>
                <w:t xml:space="preserve">B+ = 90 – 93 </w:t>
              </w:r>
            </w:ins>
          </w:p>
        </w:tc>
        <w:tc>
          <w:tcPr>
            <w:tcW w:w="1512" w:type="dxa"/>
          </w:tcPr>
          <w:p w14:paraId="3A94BCCC" w14:textId="61723730" w:rsidR="00D311B6" w:rsidRPr="00B949F2" w:rsidRDefault="00D311B6">
            <w:pPr>
              <w:spacing w:line="240" w:lineRule="exact"/>
              <w:jc w:val="center"/>
              <w:rPr>
                <w:ins w:id="1317" w:author="Radu Gheorghita" w:date="2018-05-25T11:07:00Z"/>
                <w:sz w:val="16"/>
                <w:szCs w:val="16"/>
                <w:lang w:val="ro-RO"/>
              </w:rPr>
              <w:pPrChange w:id="1318" w:author="Radu Gheorghita" w:date="2018-05-25T11:09:00Z">
                <w:pPr>
                  <w:spacing w:line="240" w:lineRule="exact"/>
                </w:pPr>
              </w:pPrChange>
            </w:pPr>
            <w:ins w:id="1319" w:author="Radu Gheorghita" w:date="2018-05-25T11:08:00Z">
              <w:r w:rsidRPr="00B949F2">
                <w:rPr>
                  <w:sz w:val="16"/>
                  <w:szCs w:val="16"/>
                  <w:lang w:val="ro-RO"/>
                </w:rPr>
                <w:t xml:space="preserve">B = 87 – 89 </w:t>
              </w:r>
            </w:ins>
          </w:p>
        </w:tc>
        <w:tc>
          <w:tcPr>
            <w:tcW w:w="1512" w:type="dxa"/>
          </w:tcPr>
          <w:p w14:paraId="771BB001" w14:textId="524F9C24" w:rsidR="00D311B6" w:rsidRPr="00B949F2" w:rsidRDefault="00D311B6">
            <w:pPr>
              <w:spacing w:line="240" w:lineRule="exact"/>
              <w:jc w:val="center"/>
              <w:rPr>
                <w:ins w:id="1320" w:author="Radu Gheorghita" w:date="2018-05-25T11:07:00Z"/>
                <w:sz w:val="16"/>
                <w:szCs w:val="16"/>
                <w:lang w:val="ro-RO"/>
              </w:rPr>
              <w:pPrChange w:id="1321" w:author="Radu Gheorghita" w:date="2018-05-25T11:09:00Z">
                <w:pPr>
                  <w:spacing w:line="240" w:lineRule="exact"/>
                </w:pPr>
              </w:pPrChange>
            </w:pPr>
            <w:ins w:id="1322" w:author="Radu Gheorghita" w:date="2018-05-25T11:08:00Z">
              <w:r w:rsidRPr="00B949F2">
                <w:rPr>
                  <w:sz w:val="16"/>
                  <w:szCs w:val="16"/>
                  <w:lang w:val="ro-RO"/>
                </w:rPr>
                <w:t xml:space="preserve">B– = 85 – 86 </w:t>
              </w:r>
            </w:ins>
          </w:p>
        </w:tc>
      </w:tr>
      <w:tr w:rsidR="00D311B6" w:rsidRPr="00B949F2" w14:paraId="2B346AEE" w14:textId="77777777" w:rsidTr="00D311B6">
        <w:trPr>
          <w:ins w:id="1323" w:author="Radu Gheorghita" w:date="2018-05-25T11:07:00Z"/>
        </w:trPr>
        <w:tc>
          <w:tcPr>
            <w:tcW w:w="1512" w:type="dxa"/>
          </w:tcPr>
          <w:p w14:paraId="258B8942" w14:textId="61FB1013" w:rsidR="00D311B6" w:rsidRPr="00B949F2" w:rsidRDefault="00D311B6">
            <w:pPr>
              <w:spacing w:line="240" w:lineRule="exact"/>
              <w:jc w:val="center"/>
              <w:rPr>
                <w:ins w:id="1324" w:author="Radu Gheorghita" w:date="2018-05-25T11:07:00Z"/>
                <w:sz w:val="16"/>
                <w:szCs w:val="16"/>
                <w:lang w:val="ro-RO"/>
              </w:rPr>
              <w:pPrChange w:id="1325" w:author="Radu Gheorghita" w:date="2018-05-25T11:09:00Z">
                <w:pPr>
                  <w:spacing w:line="240" w:lineRule="exact"/>
                </w:pPr>
              </w:pPrChange>
            </w:pPr>
            <w:ins w:id="1326" w:author="Radu Gheorghita" w:date="2018-05-25T11:08:00Z">
              <w:r w:rsidRPr="00B949F2">
                <w:rPr>
                  <w:sz w:val="16"/>
                  <w:szCs w:val="16"/>
                  <w:lang w:val="ro-RO"/>
                </w:rPr>
                <w:t xml:space="preserve">C+ = 82 – 84 </w:t>
              </w:r>
            </w:ins>
          </w:p>
        </w:tc>
        <w:tc>
          <w:tcPr>
            <w:tcW w:w="1512" w:type="dxa"/>
          </w:tcPr>
          <w:p w14:paraId="751D75ED" w14:textId="3B2C5007" w:rsidR="00D311B6" w:rsidRPr="00B949F2" w:rsidRDefault="00D311B6">
            <w:pPr>
              <w:spacing w:line="240" w:lineRule="exact"/>
              <w:jc w:val="center"/>
              <w:rPr>
                <w:ins w:id="1327" w:author="Radu Gheorghita" w:date="2018-05-25T11:07:00Z"/>
                <w:sz w:val="16"/>
                <w:szCs w:val="16"/>
                <w:lang w:val="ro-RO"/>
              </w:rPr>
              <w:pPrChange w:id="1328" w:author="Radu Gheorghita" w:date="2018-05-25T11:09:00Z">
                <w:pPr>
                  <w:spacing w:line="240" w:lineRule="exact"/>
                </w:pPr>
              </w:pPrChange>
            </w:pPr>
            <w:ins w:id="1329" w:author="Radu Gheorghita" w:date="2018-05-25T11:08:00Z">
              <w:r w:rsidRPr="00B949F2">
                <w:rPr>
                  <w:sz w:val="16"/>
                  <w:szCs w:val="16"/>
                  <w:lang w:val="ro-RO"/>
                </w:rPr>
                <w:t xml:space="preserve">C = 78 – 81 </w:t>
              </w:r>
            </w:ins>
          </w:p>
        </w:tc>
        <w:tc>
          <w:tcPr>
            <w:tcW w:w="1512" w:type="dxa"/>
          </w:tcPr>
          <w:p w14:paraId="0641F3D8" w14:textId="3FCFBEF3" w:rsidR="00D311B6" w:rsidRPr="00B949F2" w:rsidRDefault="00D311B6">
            <w:pPr>
              <w:spacing w:line="240" w:lineRule="exact"/>
              <w:jc w:val="center"/>
              <w:rPr>
                <w:ins w:id="1330" w:author="Radu Gheorghita" w:date="2018-05-25T11:07:00Z"/>
                <w:sz w:val="16"/>
                <w:szCs w:val="16"/>
                <w:lang w:val="ro-RO"/>
              </w:rPr>
              <w:pPrChange w:id="1331" w:author="Radu Gheorghita" w:date="2018-05-25T11:09:00Z">
                <w:pPr>
                  <w:spacing w:line="240" w:lineRule="exact"/>
                </w:pPr>
              </w:pPrChange>
            </w:pPr>
            <w:ins w:id="1332" w:author="Radu Gheorghita" w:date="2018-05-25T11:08:00Z">
              <w:r w:rsidRPr="00B949F2">
                <w:rPr>
                  <w:sz w:val="16"/>
                  <w:szCs w:val="16"/>
                  <w:lang w:val="ro-RO"/>
                </w:rPr>
                <w:t>C– = 76 – 77</w:t>
              </w:r>
            </w:ins>
          </w:p>
        </w:tc>
      </w:tr>
      <w:tr w:rsidR="00D311B6" w:rsidRPr="00B949F2" w14:paraId="73E432D3" w14:textId="77777777" w:rsidTr="00D311B6">
        <w:trPr>
          <w:ins w:id="1333" w:author="Radu Gheorghita" w:date="2018-05-25T11:07:00Z"/>
        </w:trPr>
        <w:tc>
          <w:tcPr>
            <w:tcW w:w="1512" w:type="dxa"/>
          </w:tcPr>
          <w:p w14:paraId="14F6EE8D" w14:textId="5F1ABD6B" w:rsidR="00D311B6" w:rsidRPr="00B949F2" w:rsidRDefault="00D311B6">
            <w:pPr>
              <w:spacing w:line="240" w:lineRule="exact"/>
              <w:jc w:val="center"/>
              <w:rPr>
                <w:ins w:id="1334" w:author="Radu Gheorghita" w:date="2018-05-25T11:07:00Z"/>
                <w:sz w:val="16"/>
                <w:szCs w:val="16"/>
                <w:lang w:val="ro-RO"/>
              </w:rPr>
              <w:pPrChange w:id="1335" w:author="Radu Gheorghita" w:date="2018-05-25T11:09:00Z">
                <w:pPr>
                  <w:spacing w:line="240" w:lineRule="exact"/>
                </w:pPr>
              </w:pPrChange>
            </w:pPr>
            <w:ins w:id="1336" w:author="Radu Gheorghita" w:date="2018-05-25T11:08:00Z">
              <w:r w:rsidRPr="00B949F2">
                <w:rPr>
                  <w:sz w:val="16"/>
                  <w:szCs w:val="16"/>
                  <w:lang w:val="ro-RO"/>
                </w:rPr>
                <w:t xml:space="preserve">D+ = 73 – 75 </w:t>
              </w:r>
            </w:ins>
          </w:p>
        </w:tc>
        <w:tc>
          <w:tcPr>
            <w:tcW w:w="1512" w:type="dxa"/>
          </w:tcPr>
          <w:p w14:paraId="602A52A4" w14:textId="39452405" w:rsidR="00D311B6" w:rsidRPr="00B949F2" w:rsidRDefault="00D311B6">
            <w:pPr>
              <w:spacing w:line="240" w:lineRule="exact"/>
              <w:jc w:val="center"/>
              <w:rPr>
                <w:ins w:id="1337" w:author="Radu Gheorghita" w:date="2018-05-25T11:07:00Z"/>
                <w:sz w:val="16"/>
                <w:szCs w:val="16"/>
                <w:lang w:val="ro-RO"/>
              </w:rPr>
              <w:pPrChange w:id="1338" w:author="Radu Gheorghita" w:date="2018-05-25T11:09:00Z">
                <w:pPr>
                  <w:spacing w:line="240" w:lineRule="exact"/>
                </w:pPr>
              </w:pPrChange>
            </w:pPr>
            <w:ins w:id="1339" w:author="Radu Gheorghita" w:date="2018-05-25T11:08:00Z">
              <w:r w:rsidRPr="00B949F2">
                <w:rPr>
                  <w:sz w:val="16"/>
                  <w:szCs w:val="16"/>
                  <w:lang w:val="ro-RO"/>
                </w:rPr>
                <w:t>D = 69 – 72</w:t>
              </w:r>
            </w:ins>
          </w:p>
        </w:tc>
        <w:tc>
          <w:tcPr>
            <w:tcW w:w="1512" w:type="dxa"/>
          </w:tcPr>
          <w:p w14:paraId="52B138FD" w14:textId="5229BEB7" w:rsidR="00D311B6" w:rsidRPr="00B949F2" w:rsidRDefault="00D311B6">
            <w:pPr>
              <w:spacing w:line="240" w:lineRule="exact"/>
              <w:jc w:val="center"/>
              <w:rPr>
                <w:ins w:id="1340" w:author="Radu Gheorghita" w:date="2018-05-25T11:07:00Z"/>
                <w:sz w:val="16"/>
                <w:szCs w:val="16"/>
                <w:lang w:val="ro-RO"/>
              </w:rPr>
              <w:pPrChange w:id="1341" w:author="Radu Gheorghita" w:date="2018-05-25T11:09:00Z">
                <w:pPr>
                  <w:spacing w:line="240" w:lineRule="exact"/>
                </w:pPr>
              </w:pPrChange>
            </w:pPr>
            <w:ins w:id="1342" w:author="Radu Gheorghita" w:date="2018-05-25T11:08:00Z">
              <w:r w:rsidRPr="00B949F2">
                <w:rPr>
                  <w:sz w:val="16"/>
                  <w:szCs w:val="16"/>
                  <w:lang w:val="ro-RO"/>
                </w:rPr>
                <w:t xml:space="preserve">D– = 65 – 68 </w:t>
              </w:r>
            </w:ins>
          </w:p>
        </w:tc>
      </w:tr>
    </w:tbl>
    <w:p w14:paraId="005317D1" w14:textId="77777777" w:rsidR="00D311B6" w:rsidRPr="00B949F2" w:rsidRDefault="00D311B6">
      <w:pPr>
        <w:spacing w:line="240" w:lineRule="exact"/>
        <w:rPr>
          <w:sz w:val="16"/>
          <w:szCs w:val="16"/>
          <w:lang w:val="ro-RO"/>
          <w:rPrChange w:id="1343" w:author="Radu Gheorghita" w:date="2018-05-23T21:04:00Z">
            <w:rPr>
              <w:sz w:val="16"/>
              <w:szCs w:val="16"/>
            </w:rPr>
          </w:rPrChange>
        </w:rPr>
        <w:pPrChange w:id="1344" w:author="Radu Gheorghita" w:date="2014-08-18T14:06:00Z">
          <w:pPr/>
        </w:pPrChange>
      </w:pPr>
    </w:p>
    <w:p w14:paraId="73BB9516" w14:textId="03C825C3" w:rsidR="0072219B" w:rsidRPr="00B949F2" w:rsidRDefault="0072219B">
      <w:pPr>
        <w:spacing w:line="240" w:lineRule="exact"/>
        <w:rPr>
          <w:ins w:id="1345" w:author="Radu Gheorghita" w:date="2014-08-18T13:33:00Z"/>
          <w:lang w:val="ro-RO"/>
          <w:rPrChange w:id="1346" w:author="Radu Gheorghita" w:date="2018-05-23T21:04:00Z">
            <w:rPr>
              <w:ins w:id="1347" w:author="Radu Gheorghita" w:date="2014-08-18T13:33:00Z"/>
            </w:rPr>
          </w:rPrChange>
        </w:rPr>
        <w:pPrChange w:id="1348" w:author="Radu Gheorghita" w:date="2014-08-18T14:06:00Z">
          <w:pPr/>
        </w:pPrChange>
      </w:pPr>
    </w:p>
    <w:p w14:paraId="5E550E28" w14:textId="77777777" w:rsidR="0072219B" w:rsidRPr="00B949F2" w:rsidRDefault="0072219B">
      <w:pPr>
        <w:spacing w:line="240" w:lineRule="exact"/>
        <w:jc w:val="center"/>
        <w:rPr>
          <w:ins w:id="1349" w:author="Radu Gheorghita" w:date="2014-08-18T13:33:00Z"/>
          <w:b/>
          <w:color w:val="943634" w:themeColor="accent2" w:themeShade="BF"/>
          <w:sz w:val="16"/>
          <w:szCs w:val="16"/>
          <w:lang w:val="ro-RO"/>
          <w:rPrChange w:id="1350" w:author="Radu Gheorghita" w:date="2014-08-18T14:33:00Z">
            <w:rPr>
              <w:ins w:id="1351" w:author="Radu Gheorghita" w:date="2014-08-18T13:33:00Z"/>
              <w:b/>
              <w:color w:val="0070C0"/>
              <w:sz w:val="16"/>
              <w:szCs w:val="16"/>
              <w:lang w:val="ro-RO"/>
            </w:rPr>
          </w:rPrChange>
        </w:rPr>
        <w:pPrChange w:id="1352" w:author="Radu Gheorghita" w:date="2014-08-18T14:06:00Z">
          <w:pPr>
            <w:spacing w:line="320" w:lineRule="exact"/>
            <w:jc w:val="center"/>
          </w:pPr>
        </w:pPrChange>
      </w:pPr>
      <w:ins w:id="1353" w:author="Radu Gheorghita" w:date="2014-08-18T13:33:00Z">
        <w:r w:rsidRPr="00B949F2">
          <w:rPr>
            <w:b/>
            <w:color w:val="943634" w:themeColor="accent2" w:themeShade="BF"/>
            <w:sz w:val="16"/>
            <w:szCs w:val="16"/>
            <w:lang w:val="ro-RO"/>
            <w:rPrChange w:id="1354" w:author="Radu Gheorghita" w:date="2014-08-18T14:33:00Z">
              <w:rPr>
                <w:b/>
                <w:color w:val="0070C0"/>
                <w:sz w:val="16"/>
                <w:szCs w:val="16"/>
                <w:lang w:val="ro-RO"/>
              </w:rPr>
            </w:rPrChange>
          </w:rPr>
          <w:t>PROGRAMUL DE DOCTORAT PROFESIONAL</w:t>
        </w:r>
      </w:ins>
    </w:p>
    <w:p w14:paraId="000CF292" w14:textId="77777777" w:rsidR="0072219B" w:rsidRPr="00B949F2" w:rsidRDefault="0072219B">
      <w:pPr>
        <w:spacing w:line="240" w:lineRule="exact"/>
        <w:jc w:val="center"/>
        <w:rPr>
          <w:ins w:id="1355" w:author="Radu Gheorghita" w:date="2014-08-18T13:33:00Z"/>
          <w:b/>
          <w:color w:val="0070C0"/>
          <w:sz w:val="16"/>
          <w:szCs w:val="16"/>
          <w:lang w:val="ro-RO"/>
        </w:rPr>
        <w:pPrChange w:id="1356" w:author="Radu Gheorghita" w:date="2014-08-18T14:06:00Z">
          <w:pPr>
            <w:spacing w:line="320" w:lineRule="exact"/>
            <w:jc w:val="center"/>
          </w:pPr>
        </w:pPrChange>
      </w:pPr>
    </w:p>
    <w:p w14:paraId="0BC27CF2" w14:textId="13F8DE06" w:rsidR="0072219B" w:rsidRPr="00B949F2" w:rsidRDefault="0072219B">
      <w:pPr>
        <w:spacing w:line="240" w:lineRule="exact"/>
        <w:rPr>
          <w:ins w:id="1357" w:author="Radu Gheorghita" w:date="2014-08-18T13:33:00Z"/>
          <w:b/>
          <w:color w:val="0070C0"/>
          <w:sz w:val="16"/>
          <w:szCs w:val="16"/>
          <w:lang w:val="ro-RO"/>
        </w:rPr>
        <w:pPrChange w:id="1358" w:author="Radu Gheorghita" w:date="2014-08-18T14:06:00Z">
          <w:pPr>
            <w:spacing w:line="320" w:lineRule="exact"/>
          </w:pPr>
        </w:pPrChange>
      </w:pPr>
      <w:ins w:id="1359" w:author="Radu Gheorghita" w:date="2014-08-18T13:33:00Z">
        <w:r w:rsidRPr="00B949F2">
          <w:rPr>
            <w:b/>
            <w:color w:val="0070C0"/>
            <w:sz w:val="16"/>
            <w:szCs w:val="16"/>
            <w:lang w:val="ro-RO"/>
          </w:rPr>
          <w:t xml:space="preserve">Doctoratul profesional în </w:t>
        </w:r>
      </w:ins>
      <w:ins w:id="1360" w:author="Radu Gheorghita" w:date="2018-05-25T11:10:00Z">
        <w:r w:rsidR="00D311B6" w:rsidRPr="00B949F2">
          <w:rPr>
            <w:b/>
            <w:color w:val="0070C0"/>
            <w:sz w:val="16"/>
            <w:szCs w:val="16"/>
            <w:lang w:val="ro-RO"/>
          </w:rPr>
          <w:t xml:space="preserve">domeniul </w:t>
        </w:r>
      </w:ins>
      <w:ins w:id="1361" w:author="Radu Gheorghita" w:date="2014-08-18T13:33:00Z">
        <w:r w:rsidRPr="00B949F2">
          <w:rPr>
            <w:b/>
            <w:color w:val="0070C0"/>
            <w:sz w:val="16"/>
            <w:szCs w:val="16"/>
            <w:lang w:val="ro-RO"/>
          </w:rPr>
          <w:t>teologie pastoral</w:t>
        </w:r>
      </w:ins>
      <w:ins w:id="1362" w:author="Radu Gheorghita" w:date="2018-05-25T11:11:00Z">
        <w:r w:rsidR="00D311B6" w:rsidRPr="00B949F2">
          <w:rPr>
            <w:b/>
            <w:color w:val="0070C0"/>
            <w:sz w:val="16"/>
            <w:szCs w:val="16"/>
            <w:lang w:val="ro-RO"/>
          </w:rPr>
          <w:t>ă</w:t>
        </w:r>
      </w:ins>
      <w:ins w:id="1363" w:author="Radu Gheorghita" w:date="2014-08-18T13:33:00Z">
        <w:r w:rsidRPr="00B949F2">
          <w:rPr>
            <w:b/>
            <w:color w:val="0070C0"/>
            <w:sz w:val="16"/>
            <w:szCs w:val="16"/>
            <w:lang w:val="ro-RO"/>
          </w:rPr>
          <w:t>/practic</w:t>
        </w:r>
      </w:ins>
      <w:ins w:id="1364" w:author="Radu Gheorghita" w:date="2018-05-25T11:11:00Z">
        <w:r w:rsidR="00D311B6" w:rsidRPr="00B949F2">
          <w:rPr>
            <w:b/>
            <w:color w:val="0070C0"/>
            <w:sz w:val="16"/>
            <w:szCs w:val="16"/>
            <w:lang w:val="ro-RO"/>
          </w:rPr>
          <w:t>ă</w:t>
        </w:r>
      </w:ins>
    </w:p>
    <w:p w14:paraId="3F400258" w14:textId="77777777" w:rsidR="0072219B" w:rsidRPr="00B949F2" w:rsidRDefault="0072219B">
      <w:pPr>
        <w:spacing w:line="240" w:lineRule="exact"/>
        <w:rPr>
          <w:ins w:id="1365" w:author="Radu Gheorghita" w:date="2014-08-18T13:33:00Z"/>
          <w:b/>
          <w:color w:val="0070C0"/>
          <w:sz w:val="16"/>
          <w:szCs w:val="16"/>
          <w:lang w:val="ro-RO"/>
        </w:rPr>
        <w:pPrChange w:id="1366" w:author="Radu Gheorghita" w:date="2014-08-18T14:06:00Z">
          <w:pPr>
            <w:spacing w:line="320" w:lineRule="exact"/>
          </w:pPr>
        </w:pPrChange>
      </w:pPr>
    </w:p>
    <w:p w14:paraId="15A6B478" w14:textId="6BE24E6C" w:rsidR="0072219B" w:rsidRPr="00B949F2" w:rsidRDefault="0072219B">
      <w:pPr>
        <w:spacing w:line="240" w:lineRule="exact"/>
        <w:rPr>
          <w:ins w:id="1367" w:author="Radu Gheorghita" w:date="2014-08-18T13:33:00Z"/>
          <w:color w:val="0070C0"/>
          <w:sz w:val="16"/>
          <w:szCs w:val="16"/>
          <w:lang w:val="ro-RO"/>
        </w:rPr>
        <w:pPrChange w:id="1368" w:author="Radu Gheorghita" w:date="2014-08-18T14:06:00Z">
          <w:pPr>
            <w:spacing w:line="320" w:lineRule="exact"/>
          </w:pPr>
        </w:pPrChange>
      </w:pPr>
      <w:ins w:id="1369" w:author="Radu Gheorghita" w:date="2014-08-18T13:33:00Z">
        <w:r w:rsidRPr="00B949F2">
          <w:rPr>
            <w:color w:val="0070C0"/>
            <w:sz w:val="16"/>
            <w:szCs w:val="16"/>
            <w:lang w:val="ro-RO"/>
          </w:rPr>
          <w:t xml:space="preserve">Programul de doctorat profesional în </w:t>
        </w:r>
      </w:ins>
      <w:ins w:id="1370" w:author="Radu Gheorghita" w:date="2018-05-25T11:11:00Z">
        <w:r w:rsidR="00D311B6" w:rsidRPr="00B949F2">
          <w:rPr>
            <w:color w:val="0070C0"/>
            <w:sz w:val="16"/>
            <w:szCs w:val="16"/>
            <w:lang w:val="ro-RO"/>
          </w:rPr>
          <w:t xml:space="preserve">domeiul </w:t>
        </w:r>
      </w:ins>
      <w:ins w:id="1371" w:author="Radu Gheorghita" w:date="2014-08-18T13:33:00Z">
        <w:r w:rsidRPr="00B949F2">
          <w:rPr>
            <w:color w:val="0070C0"/>
            <w:sz w:val="16"/>
            <w:szCs w:val="16"/>
            <w:lang w:val="ro-RO"/>
          </w:rPr>
          <w:t>teologie practică include</w:t>
        </w:r>
      </w:ins>
      <w:ins w:id="1372" w:author="Radu Gheorghita" w:date="2018-05-25T11:12:00Z">
        <w:r w:rsidR="00D311B6" w:rsidRPr="00B949F2">
          <w:rPr>
            <w:color w:val="0070C0"/>
            <w:sz w:val="16"/>
            <w:szCs w:val="16"/>
            <w:lang w:val="ro-RO"/>
          </w:rPr>
          <w:t>, în forma sa de bază,</w:t>
        </w:r>
      </w:ins>
      <w:ins w:id="1373" w:author="Radu Gheorghita" w:date="2014-08-18T13:33:00Z">
        <w:r w:rsidRPr="00B949F2">
          <w:rPr>
            <w:color w:val="0070C0"/>
            <w:sz w:val="16"/>
            <w:szCs w:val="16"/>
            <w:lang w:val="ro-RO"/>
          </w:rPr>
          <w:t xml:space="preserve"> trei cursuri fundamentale/obligatorii, trei cursuri opționale/la alegere, împreună cu proiectul de cercetare și disertația. Studenții programului desfășurat în limba engleză trebuie să-și specifice specializarea aleasă încă de la începutul programului. Dacă pe parcurs studentul se decide pentru renunțarea la specializarea aleasă sau pentru schimbarea ei, se va percepe o taxă de 250 $. Dacă studentul nu optează la început pentru nici o specializare, se va percepe o taxă de 250 $ atunci când  specializarea este aleasă.  Pentru a putea fi luată în considerare specializarea, studentul trebuie să parcurgă 18 ore de credit/curs în domeniul de specializare aprobat prin program. În general, acest lucru înseamnă un total de trei seminarii doctorale plus un proiect de disertație. Specializarea aleasă va fi menționată pe diploma de absolvire.</w:t>
        </w:r>
      </w:ins>
    </w:p>
    <w:p w14:paraId="37662055" w14:textId="77777777" w:rsidR="0072219B" w:rsidRPr="00B949F2" w:rsidRDefault="0072219B">
      <w:pPr>
        <w:spacing w:line="240" w:lineRule="exact"/>
        <w:rPr>
          <w:ins w:id="1374" w:author="Radu Gheorghita" w:date="2014-08-18T13:33:00Z"/>
          <w:color w:val="0070C0"/>
          <w:sz w:val="16"/>
          <w:szCs w:val="16"/>
          <w:lang w:val="ro-RO"/>
        </w:rPr>
        <w:pPrChange w:id="1375" w:author="Radu Gheorghita" w:date="2014-08-18T14:06:00Z">
          <w:pPr>
            <w:spacing w:line="320" w:lineRule="exact"/>
          </w:pPr>
        </w:pPrChange>
      </w:pPr>
    </w:p>
    <w:p w14:paraId="2A079AC0" w14:textId="0E0A90C2" w:rsidR="001C5F27" w:rsidRPr="00B949F2" w:rsidRDefault="0072219B" w:rsidP="001C5F27">
      <w:pPr>
        <w:spacing w:line="240" w:lineRule="exact"/>
        <w:rPr>
          <w:ins w:id="1376" w:author="Radu Gheorghita" w:date="2018-05-25T11:14:00Z"/>
          <w:color w:val="0070C0"/>
          <w:sz w:val="16"/>
          <w:szCs w:val="16"/>
          <w:lang w:val="ro-RO"/>
        </w:rPr>
      </w:pPr>
      <w:ins w:id="1377" w:author="Radu Gheorghita" w:date="2014-08-18T13:33:00Z">
        <w:r w:rsidRPr="00B949F2">
          <w:rPr>
            <w:color w:val="0070C0"/>
            <w:sz w:val="16"/>
            <w:szCs w:val="16"/>
            <w:lang w:val="ro-RO"/>
          </w:rPr>
          <w:t xml:space="preserve">Cursurile fundamentale / de bază pentru programele de doctorat în limbile coreeană și spaniolă vor fi aceleași. </w:t>
        </w:r>
      </w:ins>
      <w:ins w:id="1378" w:author="Radu Gheorghita" w:date="2018-05-25T11:14:00Z">
        <w:r w:rsidR="001C5F27" w:rsidRPr="00B949F2">
          <w:rPr>
            <w:color w:val="0070C0"/>
            <w:sz w:val="16"/>
            <w:szCs w:val="16"/>
            <w:lang w:val="ro-RO"/>
          </w:rPr>
          <w:t xml:space="preserve">[[Pentru programul extensie din România, nu se pot oferi specializările / concentrările </w:t>
        </w:r>
      </w:ins>
      <w:ins w:id="1379" w:author="Radu Gheorghita" w:date="2018-05-25T11:15:00Z">
        <w:r w:rsidR="001C5F27" w:rsidRPr="00B949F2">
          <w:rPr>
            <w:color w:val="0070C0"/>
            <w:sz w:val="16"/>
            <w:szCs w:val="16"/>
            <w:lang w:val="ro-RO"/>
          </w:rPr>
          <w:t xml:space="preserve">disponibile pentru studenții </w:t>
        </w:r>
        <w:r w:rsidR="00D63D14" w:rsidRPr="00B949F2">
          <w:rPr>
            <w:color w:val="0070C0"/>
            <w:sz w:val="16"/>
            <w:szCs w:val="16"/>
            <w:lang w:val="ro-RO"/>
          </w:rPr>
          <w:t>programului din SUA. În cazuri speciale, însă, se vor putea oferi cursuri</w:t>
        </w:r>
      </w:ins>
      <w:ins w:id="1380" w:author="Radu Gheorghita" w:date="2018-05-25T11:16:00Z">
        <w:r w:rsidR="00D63D14" w:rsidRPr="00B949F2">
          <w:rPr>
            <w:color w:val="0070C0"/>
            <w:sz w:val="16"/>
            <w:szCs w:val="16"/>
            <w:lang w:val="ro-RO"/>
          </w:rPr>
          <w:t xml:space="preserve"> dintr-un domeniu special de interes în locul cursuril</w:t>
        </w:r>
      </w:ins>
      <w:ins w:id="1381" w:author="Radu Gheorghita" w:date="2018-05-25T11:17:00Z">
        <w:r w:rsidR="00D63D14" w:rsidRPr="00B949F2">
          <w:rPr>
            <w:color w:val="0070C0"/>
            <w:sz w:val="16"/>
            <w:szCs w:val="16"/>
            <w:lang w:val="ro-RO"/>
          </w:rPr>
          <w:t xml:space="preserve">or opționale. Acestea se vor oferi în regim de studii doctorale tutoriale/supervizate. O taxă suplimentară va </w:t>
        </w:r>
      </w:ins>
      <w:ins w:id="1382" w:author="Radu Gheorghita" w:date="2018-05-25T11:19:00Z">
        <w:r w:rsidR="00D63D14" w:rsidRPr="00B949F2">
          <w:rPr>
            <w:color w:val="0070C0"/>
            <w:sz w:val="16"/>
            <w:szCs w:val="16"/>
            <w:lang w:val="ro-RO"/>
          </w:rPr>
          <w:t>fi percepută în acest caz</w:t>
        </w:r>
      </w:ins>
      <w:ins w:id="1383" w:author="Radu Gheorghita" w:date="2018-05-25T11:14:00Z">
        <w:r w:rsidR="001C5F27" w:rsidRPr="00B949F2">
          <w:rPr>
            <w:color w:val="0070C0"/>
            <w:sz w:val="16"/>
            <w:szCs w:val="16"/>
            <w:lang w:val="ro-RO"/>
          </w:rPr>
          <w:t>.]]</w:t>
        </w:r>
      </w:ins>
    </w:p>
    <w:p w14:paraId="7E53579D" w14:textId="19E3D68D" w:rsidR="0072219B" w:rsidRPr="00B949F2" w:rsidDel="00D63D14" w:rsidRDefault="0072219B">
      <w:pPr>
        <w:spacing w:line="240" w:lineRule="exact"/>
        <w:rPr>
          <w:del w:id="1384" w:author="Radu Gheorghita" w:date="2018-05-25T11:14:00Z"/>
          <w:lang w:val="ro-RO"/>
        </w:rPr>
        <w:pPrChange w:id="1385" w:author="Radu Gheorghita" w:date="2014-08-18T14:06:00Z">
          <w:pPr/>
        </w:pPrChange>
      </w:pPr>
    </w:p>
    <w:p w14:paraId="54AAACB3" w14:textId="4E47E941" w:rsidR="00D63D14" w:rsidRPr="00B949F2" w:rsidRDefault="00D63D14">
      <w:pPr>
        <w:spacing w:line="240" w:lineRule="exact"/>
        <w:rPr>
          <w:ins w:id="1386" w:author="Radu Gheorghita" w:date="2018-05-25T11:23:00Z"/>
          <w:lang w:val="ro-RO"/>
        </w:rPr>
        <w:pPrChange w:id="1387" w:author="Radu Gheorghita" w:date="2014-08-18T14:06:00Z">
          <w:pPr/>
        </w:pPrChange>
      </w:pPr>
    </w:p>
    <w:p w14:paraId="6AE5218D" w14:textId="6C63231E" w:rsidR="003311E9" w:rsidRPr="00B949F2" w:rsidRDefault="00D63D14">
      <w:pPr>
        <w:spacing w:line="240" w:lineRule="exact"/>
        <w:jc w:val="center"/>
        <w:rPr>
          <w:ins w:id="1388" w:author="Radu Gheorghita" w:date="2018-05-25T11:24:00Z"/>
          <w:b/>
          <w:bCs/>
          <w:lang w:val="ro-RO"/>
          <w:rPrChange w:id="1389" w:author="Radu Gheorghita" w:date="2018-05-25T11:24:00Z">
            <w:rPr>
              <w:ins w:id="1390" w:author="Radu Gheorghita" w:date="2018-05-25T11:24:00Z"/>
              <w:color w:val="FF0000"/>
              <w:sz w:val="16"/>
              <w:szCs w:val="16"/>
              <w:lang w:val="ro-RO"/>
            </w:rPr>
          </w:rPrChange>
        </w:rPr>
        <w:pPrChange w:id="1391" w:author="Radu Gheorghita" w:date="2018-05-25T11:24:00Z">
          <w:pPr/>
        </w:pPrChange>
      </w:pPr>
      <w:ins w:id="1392" w:author="Radu Gheorghita" w:date="2018-05-25T11:23:00Z">
        <w:r w:rsidRPr="00B949F2">
          <w:rPr>
            <w:b/>
            <w:bCs/>
            <w:color w:val="0070C0"/>
            <w:sz w:val="16"/>
            <w:szCs w:val="16"/>
            <w:lang w:val="ro-RO"/>
            <w:rPrChange w:id="1393" w:author="Radu Gheorghita" w:date="2018-05-25T11:23:00Z">
              <w:rPr>
                <w:color w:val="0070C0"/>
                <w:sz w:val="16"/>
                <w:szCs w:val="16"/>
                <w:lang w:val="ro-RO"/>
              </w:rPr>
            </w:rPrChange>
          </w:rPr>
          <w:lastRenderedPageBreak/>
          <w:t>Cursuri</w:t>
        </w:r>
        <w:r w:rsidRPr="00B949F2">
          <w:rPr>
            <w:b/>
            <w:bCs/>
            <w:color w:val="0070C0"/>
            <w:sz w:val="16"/>
            <w:szCs w:val="16"/>
            <w:lang w:val="ro-RO"/>
          </w:rPr>
          <w:t>/Seminare</w:t>
        </w:r>
        <w:r w:rsidRPr="00B949F2">
          <w:rPr>
            <w:b/>
            <w:bCs/>
            <w:color w:val="0070C0"/>
            <w:sz w:val="16"/>
            <w:szCs w:val="16"/>
            <w:lang w:val="ro-RO"/>
            <w:rPrChange w:id="1394" w:author="Radu Gheorghita" w:date="2018-05-25T11:23:00Z">
              <w:rPr>
                <w:color w:val="0070C0"/>
                <w:sz w:val="16"/>
                <w:szCs w:val="16"/>
                <w:lang w:val="ro-RO"/>
              </w:rPr>
            </w:rPrChange>
          </w:rPr>
          <w:t xml:space="preserve"> fundamentale</w:t>
        </w:r>
        <w:r w:rsidRPr="00B949F2">
          <w:rPr>
            <w:b/>
            <w:bCs/>
            <w:color w:val="0070C0"/>
            <w:sz w:val="16"/>
            <w:szCs w:val="16"/>
            <w:lang w:val="ro-RO"/>
          </w:rPr>
          <w:t xml:space="preserve"> </w:t>
        </w:r>
      </w:ins>
      <w:ins w:id="1395" w:author="Radu Gheorghita" w:date="2018-05-25T11:24:00Z">
        <w:r w:rsidRPr="00B949F2">
          <w:rPr>
            <w:b/>
            <w:bCs/>
            <w:color w:val="0070C0"/>
            <w:sz w:val="16"/>
            <w:szCs w:val="16"/>
            <w:lang w:val="ro-RO"/>
          </w:rPr>
          <w:t xml:space="preserve">          </w:t>
        </w:r>
      </w:ins>
      <w:ins w:id="1396" w:author="Radu Gheorghita" w:date="2018-05-25T11:26:00Z">
        <w:r w:rsidR="00130935" w:rsidRPr="00B949F2">
          <w:rPr>
            <w:b/>
            <w:bCs/>
            <w:color w:val="0070C0"/>
            <w:sz w:val="16"/>
            <w:szCs w:val="16"/>
            <w:lang w:val="ro-RO"/>
          </w:rPr>
          <w:t xml:space="preserve">    </w:t>
        </w:r>
      </w:ins>
      <w:ins w:id="1397" w:author="Radu Gheorghita" w:date="2018-05-25T11:24:00Z">
        <w:r w:rsidRPr="00B949F2">
          <w:rPr>
            <w:b/>
            <w:bCs/>
            <w:color w:val="0070C0"/>
            <w:sz w:val="16"/>
            <w:szCs w:val="16"/>
            <w:lang w:val="ro-RO"/>
          </w:rPr>
          <w:t xml:space="preserve">                12 ore credit</w:t>
        </w:r>
      </w:ins>
    </w:p>
    <w:p w14:paraId="0B2BE7FF" w14:textId="298A1F58" w:rsidR="00D63D14" w:rsidRPr="00B949F2" w:rsidRDefault="00D63D14" w:rsidP="00D63D14">
      <w:pPr>
        <w:spacing w:line="240" w:lineRule="exact"/>
        <w:ind w:left="540" w:hanging="540"/>
        <w:rPr>
          <w:ins w:id="1398" w:author="Radu Gheorghita" w:date="2018-05-25T11:24:00Z"/>
          <w:color w:val="FF0000"/>
          <w:sz w:val="16"/>
          <w:szCs w:val="16"/>
          <w:lang w:val="ro-RO"/>
        </w:rPr>
      </w:pPr>
      <w:ins w:id="1399" w:author="Radu Gheorghita" w:date="2018-05-25T11:24:00Z">
        <w:r w:rsidRPr="00B949F2">
          <w:rPr>
            <w:color w:val="FF0000"/>
            <w:sz w:val="16"/>
            <w:szCs w:val="16"/>
            <w:lang w:val="ro-RO"/>
          </w:rPr>
          <w:t xml:space="preserve">30020  Colocviu doctorat profesional (primul seminar)  </w:t>
        </w:r>
      </w:ins>
      <w:ins w:id="1400" w:author="Radu Gheorghita" w:date="2018-05-25T11:25:00Z">
        <w:r w:rsidR="00130935" w:rsidRPr="00B949F2">
          <w:rPr>
            <w:color w:val="FF0000"/>
            <w:sz w:val="16"/>
            <w:szCs w:val="16"/>
            <w:lang w:val="ro-RO"/>
          </w:rPr>
          <w:t xml:space="preserve"> </w:t>
        </w:r>
      </w:ins>
      <w:ins w:id="1401" w:author="Radu Gheorghita" w:date="2018-05-25T11:24:00Z">
        <w:r w:rsidR="00130935" w:rsidRPr="00B949F2">
          <w:rPr>
            <w:color w:val="FF0000"/>
            <w:sz w:val="16"/>
            <w:szCs w:val="16"/>
            <w:lang w:val="ro-RO"/>
          </w:rPr>
          <w:t xml:space="preserve">   4 crd</w:t>
        </w:r>
      </w:ins>
    </w:p>
    <w:p w14:paraId="2E6FDE68" w14:textId="457A993A" w:rsidR="00D63D14" w:rsidRPr="00B949F2" w:rsidRDefault="00D63D14" w:rsidP="00D63D14">
      <w:pPr>
        <w:spacing w:line="240" w:lineRule="exact"/>
        <w:ind w:left="540" w:hanging="540"/>
        <w:rPr>
          <w:ins w:id="1402" w:author="Radu Gheorghita" w:date="2018-05-25T11:25:00Z"/>
          <w:color w:val="FF0000"/>
          <w:sz w:val="16"/>
          <w:szCs w:val="16"/>
          <w:lang w:val="ro-RO"/>
        </w:rPr>
      </w:pPr>
      <w:ins w:id="1403" w:author="Radu Gheorghita" w:date="2018-05-25T11:24:00Z">
        <w:r w:rsidRPr="00B949F2">
          <w:rPr>
            <w:color w:val="FF0000"/>
            <w:sz w:val="16"/>
            <w:szCs w:val="16"/>
            <w:lang w:val="ro-RO"/>
          </w:rPr>
          <w:t xml:space="preserve">30060   Integrarea credinței și practicii creștine              </w:t>
        </w:r>
      </w:ins>
      <w:ins w:id="1404" w:author="Radu Gheorghita" w:date="2018-05-25T11:25:00Z">
        <w:r w:rsidR="00130935" w:rsidRPr="00B949F2">
          <w:rPr>
            <w:color w:val="FF0000"/>
            <w:sz w:val="16"/>
            <w:szCs w:val="16"/>
            <w:lang w:val="ro-RO"/>
          </w:rPr>
          <w:t xml:space="preserve">  </w:t>
        </w:r>
      </w:ins>
      <w:ins w:id="1405" w:author="Radu Gheorghita" w:date="2018-05-25T11:24:00Z">
        <w:r w:rsidRPr="00B949F2">
          <w:rPr>
            <w:color w:val="FF0000"/>
            <w:sz w:val="16"/>
            <w:szCs w:val="16"/>
            <w:lang w:val="ro-RO"/>
          </w:rPr>
          <w:t xml:space="preserve">   4 crd</w:t>
        </w:r>
      </w:ins>
    </w:p>
    <w:p w14:paraId="0D69379A" w14:textId="2D172C9D" w:rsidR="00130935" w:rsidRPr="00B949F2" w:rsidRDefault="00130935" w:rsidP="00D63D14">
      <w:pPr>
        <w:spacing w:line="240" w:lineRule="exact"/>
        <w:ind w:left="540" w:hanging="540"/>
        <w:rPr>
          <w:ins w:id="1406" w:author="Radu Gheorghita" w:date="2018-05-25T11:24:00Z"/>
          <w:color w:val="FF0000"/>
          <w:sz w:val="16"/>
          <w:szCs w:val="16"/>
          <w:lang w:val="ro-RO"/>
        </w:rPr>
      </w:pPr>
      <w:ins w:id="1407" w:author="Radu Gheorghita" w:date="2018-05-25T11:25:00Z">
        <w:r w:rsidRPr="00B949F2">
          <w:rPr>
            <w:color w:val="FF0000"/>
            <w:sz w:val="16"/>
            <w:szCs w:val="16"/>
            <w:lang w:val="ro-RO"/>
          </w:rPr>
          <w:t>30090   Seminar. Pregătirea disertației.                                4 crd</w:t>
        </w:r>
      </w:ins>
    </w:p>
    <w:p w14:paraId="2083B245" w14:textId="11C9A01C" w:rsidR="00D63D14" w:rsidRPr="00B949F2" w:rsidRDefault="00D63D14">
      <w:pPr>
        <w:spacing w:line="240" w:lineRule="exact"/>
        <w:rPr>
          <w:ins w:id="1408" w:author="Radu Gheorghita" w:date="2018-05-25T11:24:00Z"/>
          <w:color w:val="FF0000"/>
          <w:sz w:val="16"/>
          <w:szCs w:val="16"/>
          <w:lang w:val="ro-RO"/>
        </w:rPr>
        <w:pPrChange w:id="1409" w:author="Radu Gheorghita" w:date="2014-08-18T14:06:00Z">
          <w:pPr/>
        </w:pPrChange>
      </w:pPr>
    </w:p>
    <w:p w14:paraId="7F100FD6" w14:textId="289B6464" w:rsidR="00D63D14" w:rsidRPr="00B949F2" w:rsidRDefault="00130935">
      <w:pPr>
        <w:spacing w:line="240" w:lineRule="exact"/>
        <w:rPr>
          <w:ins w:id="1410" w:author="Radu Gheorghita" w:date="2018-05-25T11:26:00Z"/>
          <w:color w:val="FF0000"/>
          <w:sz w:val="16"/>
          <w:szCs w:val="16"/>
          <w:lang w:val="ro-RO"/>
        </w:rPr>
        <w:pPrChange w:id="1411" w:author="Radu Gheorghita" w:date="2014-08-18T14:06:00Z">
          <w:pPr/>
        </w:pPrChange>
      </w:pPr>
      <w:ins w:id="1412" w:author="Radu Gheorghita" w:date="2018-05-25T11:26:00Z">
        <w:r w:rsidRPr="00B949F2">
          <w:rPr>
            <w:b/>
            <w:bCs/>
            <w:color w:val="0070C0"/>
            <w:sz w:val="16"/>
            <w:szCs w:val="16"/>
            <w:lang w:val="ro-RO"/>
          </w:rPr>
          <w:t xml:space="preserve">Cursuri/Seminare </w:t>
        </w:r>
      </w:ins>
      <w:ins w:id="1413" w:author="Radu Gheorghita" w:date="2018-05-25T11:27:00Z">
        <w:r w:rsidRPr="00B949F2">
          <w:rPr>
            <w:b/>
            <w:bCs/>
            <w:color w:val="0070C0"/>
            <w:sz w:val="16"/>
            <w:szCs w:val="16"/>
            <w:lang w:val="ro-RO"/>
          </w:rPr>
          <w:t xml:space="preserve">de specialitate  </w:t>
        </w:r>
      </w:ins>
      <w:ins w:id="1414" w:author="Radu Gheorghita" w:date="2018-05-25T11:26:00Z">
        <w:r w:rsidRPr="00B949F2">
          <w:rPr>
            <w:b/>
            <w:bCs/>
            <w:color w:val="0070C0"/>
            <w:sz w:val="16"/>
            <w:szCs w:val="16"/>
            <w:lang w:val="ro-RO"/>
          </w:rPr>
          <w:t xml:space="preserve">                            12 ore credit</w:t>
        </w:r>
      </w:ins>
    </w:p>
    <w:p w14:paraId="03990610" w14:textId="0C7C783B" w:rsidR="00130935" w:rsidRPr="00B949F2" w:rsidRDefault="00130935">
      <w:pPr>
        <w:spacing w:line="240" w:lineRule="exact"/>
        <w:rPr>
          <w:ins w:id="1415" w:author="Radu Gheorghita" w:date="2018-05-25T11:26:00Z"/>
          <w:color w:val="FF0000"/>
          <w:sz w:val="16"/>
          <w:szCs w:val="16"/>
          <w:lang w:val="ro-RO"/>
        </w:rPr>
        <w:pPrChange w:id="1416" w:author="Radu Gheorghita" w:date="2014-08-18T14:06:00Z">
          <w:pPr/>
        </w:pPrChange>
      </w:pPr>
    </w:p>
    <w:p w14:paraId="1E1D2CF4" w14:textId="77777777" w:rsidR="00130935" w:rsidRPr="00B949F2" w:rsidRDefault="00130935">
      <w:pPr>
        <w:spacing w:line="240" w:lineRule="exact"/>
        <w:rPr>
          <w:color w:val="FF0000"/>
          <w:sz w:val="16"/>
          <w:szCs w:val="16"/>
          <w:lang w:val="ro-RO"/>
        </w:rPr>
        <w:pPrChange w:id="1417" w:author="Radu Gheorghita" w:date="2014-08-18T14:06:00Z">
          <w:pPr/>
        </w:pPrChange>
      </w:pPr>
    </w:p>
    <w:p w14:paraId="73450D7D" w14:textId="55405989" w:rsidR="002E02AE" w:rsidRPr="00B949F2" w:rsidDel="009A0225" w:rsidRDefault="002E02AE">
      <w:pPr>
        <w:spacing w:line="240" w:lineRule="exact"/>
        <w:rPr>
          <w:del w:id="1418" w:author="Radu Gheorghita" w:date="2014-08-18T14:33:00Z"/>
          <w:color w:val="FF0000"/>
          <w:sz w:val="16"/>
          <w:szCs w:val="16"/>
          <w:lang w:val="ro-RO"/>
        </w:rPr>
        <w:pPrChange w:id="1419" w:author="Radu Gheorghita" w:date="2014-08-18T14:06:00Z">
          <w:pPr/>
        </w:pPrChange>
      </w:pPr>
    </w:p>
    <w:p w14:paraId="3B236A93" w14:textId="20B7BB68" w:rsidR="007079C8" w:rsidRPr="00B949F2" w:rsidDel="009A0225" w:rsidRDefault="007079C8">
      <w:pPr>
        <w:spacing w:line="240" w:lineRule="exact"/>
        <w:rPr>
          <w:del w:id="1420" w:author="Radu Gheorghita" w:date="2014-08-18T14:33:00Z"/>
          <w:color w:val="FF0000"/>
          <w:sz w:val="16"/>
          <w:szCs w:val="16"/>
          <w:lang w:val="ro-RO"/>
        </w:rPr>
        <w:pPrChange w:id="1421" w:author="Radu Gheorghita" w:date="2014-08-18T14:06:00Z">
          <w:pPr/>
        </w:pPrChange>
      </w:pPr>
    </w:p>
    <w:p w14:paraId="58BC4E1C" w14:textId="439D4811" w:rsidR="00784E4B" w:rsidRPr="00B949F2" w:rsidDel="009A0225" w:rsidRDefault="00784E4B">
      <w:pPr>
        <w:spacing w:line="240" w:lineRule="exact"/>
        <w:rPr>
          <w:del w:id="1422" w:author="Radu Gheorghita" w:date="2014-08-18T14:33:00Z"/>
          <w:color w:val="FF0000"/>
          <w:sz w:val="16"/>
          <w:szCs w:val="16"/>
          <w:lang w:val="ro-RO"/>
        </w:rPr>
        <w:pPrChange w:id="1423" w:author="Radu Gheorghita" w:date="2014-08-18T14:06:00Z">
          <w:pPr/>
        </w:pPrChange>
      </w:pPr>
    </w:p>
    <w:p w14:paraId="4B0D77AA" w14:textId="03E2925D" w:rsidR="00784E4B" w:rsidRPr="00B949F2" w:rsidDel="009A0225" w:rsidRDefault="00784E4B">
      <w:pPr>
        <w:spacing w:line="240" w:lineRule="exact"/>
        <w:rPr>
          <w:del w:id="1424" w:author="Radu Gheorghita" w:date="2014-08-18T14:33:00Z"/>
          <w:color w:val="FF0000"/>
          <w:sz w:val="16"/>
          <w:szCs w:val="16"/>
          <w:lang w:val="ro-RO"/>
        </w:rPr>
        <w:pPrChange w:id="1425" w:author="Radu Gheorghita" w:date="2014-08-18T14:06:00Z">
          <w:pPr/>
        </w:pPrChange>
      </w:pPr>
    </w:p>
    <w:p w14:paraId="5EB49963" w14:textId="2615B9A0" w:rsidR="00784E4B" w:rsidRPr="00B949F2" w:rsidDel="009A0225" w:rsidRDefault="00784E4B">
      <w:pPr>
        <w:spacing w:line="240" w:lineRule="exact"/>
        <w:rPr>
          <w:del w:id="1426" w:author="Radu Gheorghita" w:date="2014-08-18T14:33:00Z"/>
          <w:color w:val="FF0000"/>
          <w:sz w:val="16"/>
          <w:szCs w:val="16"/>
          <w:lang w:val="ro-RO"/>
        </w:rPr>
        <w:pPrChange w:id="1427" w:author="Radu Gheorghita" w:date="2014-08-18T14:06:00Z">
          <w:pPr/>
        </w:pPrChange>
      </w:pPr>
    </w:p>
    <w:p w14:paraId="516D42A1" w14:textId="2A7EFFAD" w:rsidR="00784E4B" w:rsidRPr="00B949F2" w:rsidDel="009A0225" w:rsidRDefault="00784E4B">
      <w:pPr>
        <w:spacing w:line="240" w:lineRule="exact"/>
        <w:rPr>
          <w:del w:id="1428" w:author="Radu Gheorghita" w:date="2014-08-18T14:33:00Z"/>
          <w:color w:val="FF0000"/>
          <w:sz w:val="16"/>
          <w:szCs w:val="16"/>
          <w:lang w:val="ro-RO"/>
        </w:rPr>
        <w:pPrChange w:id="1429" w:author="Radu Gheorghita" w:date="2014-08-18T14:06:00Z">
          <w:pPr/>
        </w:pPrChange>
      </w:pPr>
    </w:p>
    <w:p w14:paraId="67A20842" w14:textId="65234D70" w:rsidR="00784E4B" w:rsidRPr="00B949F2" w:rsidDel="009A0225" w:rsidRDefault="00784E4B">
      <w:pPr>
        <w:spacing w:line="240" w:lineRule="exact"/>
        <w:rPr>
          <w:del w:id="1430" w:author="Radu Gheorghita" w:date="2014-08-18T14:33:00Z"/>
          <w:color w:val="FF0000"/>
          <w:sz w:val="16"/>
          <w:szCs w:val="16"/>
          <w:lang w:val="ro-RO"/>
        </w:rPr>
        <w:pPrChange w:id="1431" w:author="Radu Gheorghita" w:date="2014-08-18T14:06:00Z">
          <w:pPr/>
        </w:pPrChange>
      </w:pPr>
    </w:p>
    <w:p w14:paraId="4E23A9C9" w14:textId="165EA75E" w:rsidR="00784E4B" w:rsidRPr="00B949F2" w:rsidDel="009A0225" w:rsidRDefault="00784E4B">
      <w:pPr>
        <w:spacing w:line="240" w:lineRule="exact"/>
        <w:rPr>
          <w:del w:id="1432" w:author="Radu Gheorghita" w:date="2014-08-18T14:33:00Z"/>
          <w:color w:val="FF0000"/>
          <w:sz w:val="16"/>
          <w:szCs w:val="16"/>
          <w:lang w:val="ro-RO"/>
        </w:rPr>
        <w:pPrChange w:id="1433" w:author="Radu Gheorghita" w:date="2014-08-18T14:06:00Z">
          <w:pPr/>
        </w:pPrChange>
      </w:pPr>
    </w:p>
    <w:p w14:paraId="7E5B17EE" w14:textId="77777777" w:rsidR="0072219B" w:rsidRPr="00B949F2" w:rsidRDefault="0072219B">
      <w:pPr>
        <w:spacing w:line="240" w:lineRule="exact"/>
        <w:rPr>
          <w:ins w:id="1434" w:author="Radu Gheorghita" w:date="2014-08-18T13:36:00Z"/>
          <w:b/>
          <w:color w:val="FF0000"/>
          <w:sz w:val="16"/>
          <w:szCs w:val="16"/>
          <w:lang w:val="ro-RO"/>
        </w:rPr>
        <w:pPrChange w:id="1435" w:author="Radu Gheorghita" w:date="2014-08-18T14:06:00Z">
          <w:pPr>
            <w:spacing w:line="320" w:lineRule="exact"/>
          </w:pPr>
        </w:pPrChange>
      </w:pPr>
      <w:ins w:id="1436" w:author="Radu Gheorghita" w:date="2014-08-18T13:36:00Z">
        <w:r w:rsidRPr="00B949F2">
          <w:rPr>
            <w:b/>
            <w:color w:val="FF0000"/>
            <w:sz w:val="16"/>
            <w:szCs w:val="16"/>
            <w:lang w:val="ro-RO"/>
          </w:rPr>
          <w:t>Capelan, Forțele Armate</w:t>
        </w:r>
      </w:ins>
    </w:p>
    <w:p w14:paraId="07B1EF7D" w14:textId="77777777" w:rsidR="0072219B" w:rsidRPr="00B949F2" w:rsidRDefault="0072219B">
      <w:pPr>
        <w:spacing w:line="240" w:lineRule="exact"/>
        <w:rPr>
          <w:ins w:id="1437" w:author="Radu Gheorghita" w:date="2014-08-18T13:36:00Z"/>
          <w:b/>
          <w:color w:val="FF0000"/>
          <w:sz w:val="16"/>
          <w:szCs w:val="16"/>
          <w:lang w:val="ro-RO"/>
        </w:rPr>
        <w:pPrChange w:id="1438" w:author="Radu Gheorghita" w:date="2014-08-18T14:06:00Z">
          <w:pPr>
            <w:spacing w:line="320" w:lineRule="exact"/>
          </w:pPr>
        </w:pPrChange>
      </w:pPr>
    </w:p>
    <w:p w14:paraId="503D42C9" w14:textId="51361B97" w:rsidR="0072219B" w:rsidRPr="00B949F2" w:rsidRDefault="0072219B">
      <w:pPr>
        <w:spacing w:line="240" w:lineRule="exact"/>
        <w:ind w:left="540" w:hanging="540"/>
        <w:rPr>
          <w:ins w:id="1439" w:author="Radu Gheorghita" w:date="2014-08-18T13:36:00Z"/>
          <w:color w:val="FF0000"/>
          <w:sz w:val="16"/>
          <w:szCs w:val="16"/>
          <w:lang w:val="ro-RO"/>
        </w:rPr>
        <w:pPrChange w:id="1440" w:author="Radu Gheorghita" w:date="2014-08-18T14:06:00Z">
          <w:pPr>
            <w:spacing w:line="320" w:lineRule="exact"/>
          </w:pPr>
        </w:pPrChange>
      </w:pPr>
      <w:ins w:id="1441" w:author="Radu Gheorghita" w:date="2014-08-18T13:36:00Z">
        <w:r w:rsidRPr="00B949F2">
          <w:rPr>
            <w:color w:val="FF0000"/>
            <w:sz w:val="16"/>
            <w:szCs w:val="16"/>
            <w:lang w:val="ro-RO"/>
          </w:rPr>
          <w:t>30020  Colocviu doctor</w:t>
        </w:r>
        <w:r w:rsidR="009A0225" w:rsidRPr="00B949F2">
          <w:rPr>
            <w:color w:val="FF0000"/>
            <w:sz w:val="16"/>
            <w:szCs w:val="16"/>
            <w:lang w:val="ro-RO"/>
          </w:rPr>
          <w:t>at profesional (primul seminar</w:t>
        </w:r>
      </w:ins>
      <w:ins w:id="1442" w:author="Radu Gheorghita" w:date="2014-08-18T14:58:00Z">
        <w:r w:rsidR="0094280D" w:rsidRPr="00B949F2">
          <w:rPr>
            <w:color w:val="FF0000"/>
            <w:sz w:val="16"/>
            <w:szCs w:val="16"/>
            <w:lang w:val="ro-RO"/>
          </w:rPr>
          <w:t xml:space="preserve">)    </w:t>
        </w:r>
      </w:ins>
      <w:ins w:id="1443" w:author="Radu Gheorghita" w:date="2014-08-18T14:59:00Z">
        <w:r w:rsidR="004676D6" w:rsidRPr="00B949F2">
          <w:rPr>
            <w:color w:val="FF0000"/>
            <w:sz w:val="16"/>
            <w:szCs w:val="16"/>
            <w:lang w:val="ro-RO"/>
          </w:rPr>
          <w:t xml:space="preserve"> </w:t>
        </w:r>
      </w:ins>
      <w:ins w:id="1444" w:author="Radu Gheorghita" w:date="2014-08-18T14:58:00Z">
        <w:r w:rsidR="0094280D" w:rsidRPr="00B949F2">
          <w:rPr>
            <w:color w:val="FF0000"/>
            <w:sz w:val="16"/>
            <w:szCs w:val="16"/>
            <w:lang w:val="ro-RO"/>
          </w:rPr>
          <w:t>4 crd.</w:t>
        </w:r>
      </w:ins>
    </w:p>
    <w:p w14:paraId="523BD5CB" w14:textId="0977BA63" w:rsidR="0072219B" w:rsidRPr="00B949F2" w:rsidRDefault="0072219B">
      <w:pPr>
        <w:spacing w:line="240" w:lineRule="exact"/>
        <w:ind w:left="540" w:hanging="540"/>
        <w:rPr>
          <w:ins w:id="1445" w:author="Radu Gheorghita" w:date="2014-08-18T13:36:00Z"/>
          <w:color w:val="FF0000"/>
          <w:sz w:val="16"/>
          <w:szCs w:val="16"/>
          <w:lang w:val="ro-RO"/>
        </w:rPr>
        <w:pPrChange w:id="1446" w:author="Radu Gheorghita" w:date="2014-08-18T14:06:00Z">
          <w:pPr>
            <w:spacing w:line="320" w:lineRule="exact"/>
          </w:pPr>
        </w:pPrChange>
      </w:pPr>
      <w:ins w:id="1447" w:author="Radu Gheorghita" w:date="2014-08-18T13:36:00Z">
        <w:r w:rsidRPr="00B949F2">
          <w:rPr>
            <w:color w:val="FF0000"/>
            <w:sz w:val="16"/>
            <w:szCs w:val="16"/>
            <w:lang w:val="ro-RO"/>
          </w:rPr>
          <w:t xml:space="preserve">30060 </w:t>
        </w:r>
      </w:ins>
      <w:ins w:id="1448" w:author="Radu Gheorghita" w:date="2014-08-18T14:58:00Z">
        <w:r w:rsidR="0094280D" w:rsidRPr="00B949F2">
          <w:rPr>
            <w:color w:val="FF0000"/>
            <w:sz w:val="16"/>
            <w:szCs w:val="16"/>
            <w:lang w:val="ro-RO"/>
          </w:rPr>
          <w:t xml:space="preserve">  </w:t>
        </w:r>
      </w:ins>
      <w:ins w:id="1449" w:author="Radu Gheorghita" w:date="2014-08-18T13:36:00Z">
        <w:r w:rsidRPr="00B949F2">
          <w:rPr>
            <w:color w:val="FF0000"/>
            <w:sz w:val="16"/>
            <w:szCs w:val="16"/>
            <w:lang w:val="ro-RO"/>
          </w:rPr>
          <w:t>Integrarea credinței și practicii creștine</w:t>
        </w:r>
      </w:ins>
      <w:ins w:id="1450" w:author="Radu Gheorghita" w:date="2014-08-18T14:49:00Z">
        <w:r w:rsidR="0094280D" w:rsidRPr="00B949F2">
          <w:rPr>
            <w:color w:val="FF0000"/>
            <w:sz w:val="16"/>
            <w:szCs w:val="16"/>
            <w:lang w:val="ro-RO"/>
          </w:rPr>
          <w:t xml:space="preserve">  </w:t>
        </w:r>
      </w:ins>
      <w:ins w:id="1451" w:author="Radu Gheorghita" w:date="2014-08-18T14:58:00Z">
        <w:r w:rsidR="0094280D" w:rsidRPr="00B949F2">
          <w:rPr>
            <w:color w:val="FF0000"/>
            <w:sz w:val="16"/>
            <w:szCs w:val="16"/>
            <w:lang w:val="ro-RO"/>
          </w:rPr>
          <w:t xml:space="preserve">              </w:t>
        </w:r>
      </w:ins>
      <w:ins w:id="1452" w:author="Radu Gheorghita" w:date="2014-08-18T14:59:00Z">
        <w:r w:rsidR="004676D6" w:rsidRPr="00B949F2">
          <w:rPr>
            <w:color w:val="FF0000"/>
            <w:sz w:val="16"/>
            <w:szCs w:val="16"/>
            <w:lang w:val="ro-RO"/>
          </w:rPr>
          <w:t xml:space="preserve"> </w:t>
        </w:r>
      </w:ins>
      <w:ins w:id="1453" w:author="Radu Gheorghita" w:date="2014-08-18T14:58:00Z">
        <w:r w:rsidR="0094280D" w:rsidRPr="00B949F2">
          <w:rPr>
            <w:color w:val="FF0000"/>
            <w:sz w:val="16"/>
            <w:szCs w:val="16"/>
            <w:lang w:val="ro-RO"/>
          </w:rPr>
          <w:t>4 crd.</w:t>
        </w:r>
      </w:ins>
    </w:p>
    <w:p w14:paraId="0A2D8E7D" w14:textId="77777777" w:rsidR="0094280D" w:rsidRPr="00B949F2" w:rsidRDefault="0094280D">
      <w:pPr>
        <w:spacing w:line="240" w:lineRule="exact"/>
        <w:ind w:left="540" w:hanging="540"/>
        <w:rPr>
          <w:ins w:id="1454" w:author="Radu Gheorghita" w:date="2014-08-18T14:59:00Z"/>
          <w:color w:val="FF0000"/>
          <w:sz w:val="16"/>
          <w:szCs w:val="16"/>
          <w:lang w:val="ro-RO"/>
        </w:rPr>
        <w:pPrChange w:id="1455" w:author="Radu Gheorghita" w:date="2014-08-18T14:34:00Z">
          <w:pPr>
            <w:spacing w:line="320" w:lineRule="exact"/>
          </w:pPr>
        </w:pPrChange>
      </w:pPr>
    </w:p>
    <w:p w14:paraId="66B2CEA1" w14:textId="77516AB6" w:rsidR="0094280D" w:rsidRPr="00B949F2" w:rsidRDefault="0072219B">
      <w:pPr>
        <w:spacing w:line="240" w:lineRule="exact"/>
        <w:ind w:left="540" w:hanging="540"/>
        <w:rPr>
          <w:ins w:id="1456" w:author="Radu Gheorghita" w:date="2014-08-18T14:59:00Z"/>
          <w:color w:val="FF0000"/>
          <w:sz w:val="16"/>
          <w:szCs w:val="16"/>
          <w:lang w:val="ro-RO"/>
        </w:rPr>
        <w:pPrChange w:id="1457" w:author="Radu Gheorghita" w:date="2014-08-18T14:34:00Z">
          <w:pPr>
            <w:spacing w:line="320" w:lineRule="exact"/>
          </w:pPr>
        </w:pPrChange>
      </w:pPr>
      <w:ins w:id="1458" w:author="Radu Gheorghita" w:date="2014-08-18T13:36:00Z">
        <w:r w:rsidRPr="00B949F2">
          <w:rPr>
            <w:color w:val="FF0000"/>
            <w:sz w:val="16"/>
            <w:szCs w:val="16"/>
            <w:lang w:val="ro-RO"/>
          </w:rPr>
          <w:t xml:space="preserve">Transfer: Lucrarea de capelan ca ofițer (curs de bază)   </w:t>
        </w:r>
      </w:ins>
      <w:ins w:id="1459" w:author="Radu Gheorghita" w:date="2014-08-18T14:49:00Z">
        <w:r w:rsidR="0094280D" w:rsidRPr="00B949F2">
          <w:rPr>
            <w:color w:val="FF0000"/>
            <w:sz w:val="16"/>
            <w:szCs w:val="16"/>
            <w:lang w:val="ro-RO"/>
          </w:rPr>
          <w:t xml:space="preserve">   </w:t>
        </w:r>
      </w:ins>
      <w:ins w:id="1460" w:author="Radu Gheorghita" w:date="2014-08-18T14:59:00Z">
        <w:r w:rsidR="004676D6" w:rsidRPr="00B949F2">
          <w:rPr>
            <w:color w:val="FF0000"/>
            <w:sz w:val="16"/>
            <w:szCs w:val="16"/>
            <w:lang w:val="ro-RO"/>
          </w:rPr>
          <w:t xml:space="preserve"> </w:t>
        </w:r>
        <w:r w:rsidR="0094280D" w:rsidRPr="00B949F2">
          <w:rPr>
            <w:color w:val="FF0000"/>
            <w:sz w:val="16"/>
            <w:szCs w:val="16"/>
            <w:lang w:val="ro-RO"/>
          </w:rPr>
          <w:t>3 crd.</w:t>
        </w:r>
      </w:ins>
    </w:p>
    <w:p w14:paraId="0D438674" w14:textId="5FF28E7E" w:rsidR="0072219B" w:rsidRPr="00B949F2" w:rsidRDefault="0072219B">
      <w:pPr>
        <w:spacing w:line="240" w:lineRule="exact"/>
        <w:ind w:left="540" w:hanging="540"/>
        <w:rPr>
          <w:ins w:id="1461" w:author="Radu Gheorghita" w:date="2014-08-18T13:36:00Z"/>
          <w:color w:val="FF0000"/>
          <w:sz w:val="16"/>
          <w:szCs w:val="16"/>
          <w:lang w:val="ro-RO"/>
        </w:rPr>
        <w:pPrChange w:id="1462" w:author="Radu Gheorghita" w:date="2014-08-18T14:34:00Z">
          <w:pPr>
            <w:spacing w:line="320" w:lineRule="exact"/>
          </w:pPr>
        </w:pPrChange>
      </w:pPr>
      <w:ins w:id="1463" w:author="Radu Gheorghita" w:date="2014-08-18T13:36:00Z">
        <w:r w:rsidRPr="00B949F2">
          <w:rPr>
            <w:color w:val="FF0000"/>
            <w:sz w:val="16"/>
            <w:szCs w:val="16"/>
            <w:lang w:val="ro-RO"/>
          </w:rPr>
          <w:t xml:space="preserve">Transfer: Lucrarea de capelan ca ofițer (curs avansat)   </w:t>
        </w:r>
      </w:ins>
      <w:ins w:id="1464" w:author="Radu Gheorghita" w:date="2014-08-18T14:49:00Z">
        <w:r w:rsidR="0094280D" w:rsidRPr="00B949F2">
          <w:rPr>
            <w:color w:val="FF0000"/>
            <w:sz w:val="16"/>
            <w:szCs w:val="16"/>
            <w:lang w:val="ro-RO"/>
          </w:rPr>
          <w:t xml:space="preserve">  </w:t>
        </w:r>
      </w:ins>
      <w:ins w:id="1465" w:author="Radu Gheorghita" w:date="2014-08-18T14:59:00Z">
        <w:r w:rsidR="004676D6" w:rsidRPr="00B949F2">
          <w:rPr>
            <w:color w:val="FF0000"/>
            <w:sz w:val="16"/>
            <w:szCs w:val="16"/>
            <w:lang w:val="ro-RO"/>
          </w:rPr>
          <w:t xml:space="preserve">  9 crd.</w:t>
        </w:r>
      </w:ins>
    </w:p>
    <w:p w14:paraId="7289CB08" w14:textId="77777777" w:rsidR="0072219B" w:rsidRPr="00B949F2" w:rsidRDefault="0072219B">
      <w:pPr>
        <w:spacing w:line="240" w:lineRule="exact"/>
        <w:rPr>
          <w:ins w:id="1466" w:author="Radu Gheorghita" w:date="2014-08-18T13:36:00Z"/>
          <w:color w:val="FF0000"/>
          <w:sz w:val="16"/>
          <w:szCs w:val="16"/>
          <w:lang w:val="ro-RO"/>
        </w:rPr>
        <w:pPrChange w:id="1467" w:author="Radu Gheorghita" w:date="2014-08-18T14:06:00Z">
          <w:pPr>
            <w:spacing w:line="320" w:lineRule="exact"/>
          </w:pPr>
        </w:pPrChange>
      </w:pPr>
    </w:p>
    <w:p w14:paraId="2B3EE945" w14:textId="3134DE6F" w:rsidR="0072219B" w:rsidRPr="00B949F2" w:rsidRDefault="0072219B">
      <w:pPr>
        <w:spacing w:line="240" w:lineRule="exact"/>
        <w:ind w:left="540" w:hanging="540"/>
        <w:rPr>
          <w:ins w:id="1468" w:author="Radu Gheorghita" w:date="2014-08-18T13:36:00Z"/>
          <w:color w:val="FF0000"/>
          <w:sz w:val="16"/>
          <w:szCs w:val="16"/>
          <w:lang w:val="ro-RO"/>
        </w:rPr>
        <w:pPrChange w:id="1469" w:author="Radu Gheorghita" w:date="2014-08-18T14:35:00Z">
          <w:pPr>
            <w:spacing w:line="320" w:lineRule="exact"/>
          </w:pPr>
        </w:pPrChange>
      </w:pPr>
      <w:ins w:id="1470" w:author="Radu Gheorghita" w:date="2014-08-18T13:36:00Z">
        <w:r w:rsidRPr="00B949F2">
          <w:rPr>
            <w:color w:val="FF0000"/>
            <w:sz w:val="16"/>
            <w:szCs w:val="16"/>
            <w:lang w:val="ro-RO"/>
          </w:rPr>
          <w:t xml:space="preserve">30090 </w:t>
        </w:r>
      </w:ins>
      <w:ins w:id="1471" w:author="Radu Gheorghita" w:date="2014-08-18T14:59:00Z">
        <w:r w:rsidR="004676D6" w:rsidRPr="00B949F2">
          <w:rPr>
            <w:color w:val="FF0000"/>
            <w:sz w:val="16"/>
            <w:szCs w:val="16"/>
            <w:lang w:val="ro-RO"/>
          </w:rPr>
          <w:t xml:space="preserve"> </w:t>
        </w:r>
      </w:ins>
      <w:ins w:id="1472" w:author="Radu Gheorghita" w:date="2014-08-18T13:36:00Z">
        <w:r w:rsidRPr="00B949F2">
          <w:rPr>
            <w:color w:val="FF0000"/>
            <w:sz w:val="16"/>
            <w:szCs w:val="16"/>
            <w:lang w:val="ro-RO"/>
          </w:rPr>
          <w:t>Pregătire proiect disertație (ultimul seminar</w:t>
        </w:r>
      </w:ins>
      <w:ins w:id="1473" w:author="Radu Gheorghita" w:date="2014-08-18T14:59:00Z">
        <w:r w:rsidR="004676D6" w:rsidRPr="00B949F2">
          <w:rPr>
            <w:color w:val="FF0000"/>
            <w:sz w:val="16"/>
            <w:szCs w:val="16"/>
            <w:lang w:val="ro-RO"/>
          </w:rPr>
          <w:t>)          4 crd.</w:t>
        </w:r>
      </w:ins>
    </w:p>
    <w:p w14:paraId="2787BD2E" w14:textId="32FCE511" w:rsidR="0072219B" w:rsidRPr="00B949F2" w:rsidRDefault="0072219B">
      <w:pPr>
        <w:spacing w:line="240" w:lineRule="exact"/>
        <w:ind w:left="540" w:hanging="540"/>
        <w:rPr>
          <w:ins w:id="1474" w:author="Radu Gheorghita" w:date="2014-08-18T13:36:00Z"/>
          <w:color w:val="FF0000"/>
          <w:sz w:val="16"/>
          <w:szCs w:val="16"/>
          <w:lang w:val="ro-RO"/>
        </w:rPr>
        <w:pPrChange w:id="1475" w:author="Radu Gheorghita" w:date="2014-08-18T14:35:00Z">
          <w:pPr>
            <w:spacing w:line="320" w:lineRule="exact"/>
          </w:pPr>
        </w:pPrChange>
      </w:pPr>
      <w:ins w:id="1476" w:author="Radu Gheorghita" w:date="2014-08-18T13:36:00Z">
        <w:r w:rsidRPr="00B949F2">
          <w:rPr>
            <w:color w:val="FF0000"/>
            <w:sz w:val="16"/>
            <w:szCs w:val="16"/>
            <w:lang w:val="ro-RO"/>
          </w:rPr>
          <w:t xml:space="preserve">30990 Proiectul de lucrare și disertație </w:t>
        </w:r>
      </w:ins>
      <w:ins w:id="1477" w:author="Radu Gheorghita" w:date="2014-08-18T14:52:00Z">
        <w:r w:rsidR="004676D6" w:rsidRPr="00B949F2">
          <w:rPr>
            <w:color w:val="FF0000"/>
            <w:sz w:val="16"/>
            <w:szCs w:val="16"/>
            <w:lang w:val="ro-RO"/>
          </w:rPr>
          <w:t xml:space="preserve"> în domeniu</w:t>
        </w:r>
      </w:ins>
      <w:ins w:id="1478" w:author="Radu Gheorghita" w:date="2014-08-18T15:00:00Z">
        <w:r w:rsidR="004676D6" w:rsidRPr="00B949F2">
          <w:rPr>
            <w:color w:val="FF0000"/>
            <w:sz w:val="16"/>
            <w:szCs w:val="16"/>
            <w:lang w:val="ro-RO"/>
          </w:rPr>
          <w:t xml:space="preserve">           6 crd.</w:t>
        </w:r>
      </w:ins>
    </w:p>
    <w:p w14:paraId="1D7161A2" w14:textId="77777777" w:rsidR="0072219B" w:rsidRPr="00B949F2" w:rsidRDefault="0072219B">
      <w:pPr>
        <w:spacing w:line="240" w:lineRule="exact"/>
        <w:rPr>
          <w:ins w:id="1479" w:author="Radu Gheorghita" w:date="2014-08-18T13:36:00Z"/>
          <w:color w:val="FF0000"/>
          <w:sz w:val="16"/>
          <w:szCs w:val="16"/>
          <w:lang w:val="ro-RO"/>
        </w:rPr>
        <w:pPrChange w:id="1480" w:author="Radu Gheorghita" w:date="2014-08-18T14:06:00Z">
          <w:pPr>
            <w:spacing w:line="320" w:lineRule="exact"/>
          </w:pPr>
        </w:pPrChange>
      </w:pPr>
    </w:p>
    <w:p w14:paraId="49356DBE" w14:textId="6AED4566" w:rsidR="00784E4B" w:rsidRPr="00B949F2" w:rsidRDefault="004676D6">
      <w:pPr>
        <w:spacing w:line="240" w:lineRule="exact"/>
        <w:rPr>
          <w:color w:val="FF0000"/>
          <w:sz w:val="16"/>
          <w:szCs w:val="16"/>
          <w:u w:val="single"/>
          <w:lang w:val="ro-RO"/>
          <w:rPrChange w:id="1481" w:author="Radu Gheorghita" w:date="2014-08-18T14:35:00Z">
            <w:rPr>
              <w:color w:val="FF0000"/>
              <w:sz w:val="16"/>
              <w:szCs w:val="16"/>
              <w:lang w:val="ro-RO"/>
            </w:rPr>
          </w:rPrChange>
        </w:rPr>
        <w:pPrChange w:id="1482" w:author="Radu Gheorghita" w:date="2014-08-18T14:06:00Z">
          <w:pPr/>
        </w:pPrChange>
      </w:pPr>
      <w:ins w:id="1483" w:author="Radu Gheorghita" w:date="2014-08-18T13:36:00Z">
        <w:r w:rsidRPr="00B949F2">
          <w:rPr>
            <w:color w:val="FF0000"/>
            <w:sz w:val="16"/>
            <w:szCs w:val="16"/>
            <w:u w:val="single"/>
            <w:lang w:val="ro-RO"/>
          </w:rPr>
          <w:t xml:space="preserve">Total ore / Program                                                      30 </w:t>
        </w:r>
        <w:r w:rsidR="0072219B" w:rsidRPr="00B949F2">
          <w:rPr>
            <w:color w:val="FF0000"/>
            <w:sz w:val="16"/>
            <w:szCs w:val="16"/>
            <w:u w:val="single"/>
            <w:lang w:val="ro-RO"/>
            <w:rPrChange w:id="1484" w:author="Radu Gheorghita" w:date="2014-08-18T14:35:00Z">
              <w:rPr>
                <w:color w:val="FF0000"/>
                <w:sz w:val="16"/>
                <w:szCs w:val="16"/>
                <w:lang w:val="ro-RO"/>
              </w:rPr>
            </w:rPrChange>
          </w:rPr>
          <w:t>credit</w:t>
        </w:r>
      </w:ins>
      <w:ins w:id="1485" w:author="Radu Gheorghita" w:date="2014-08-18T15:00:00Z">
        <w:r w:rsidRPr="00B949F2">
          <w:rPr>
            <w:color w:val="FF0000"/>
            <w:sz w:val="16"/>
            <w:szCs w:val="16"/>
            <w:u w:val="single"/>
            <w:lang w:val="ro-RO"/>
          </w:rPr>
          <w:t>e</w:t>
        </w:r>
      </w:ins>
    </w:p>
    <w:p w14:paraId="21BFF72E" w14:textId="197B530D" w:rsidR="00784E4B" w:rsidRPr="00B949F2" w:rsidDel="00F63AAC" w:rsidRDefault="00784E4B">
      <w:pPr>
        <w:spacing w:line="240" w:lineRule="exact"/>
        <w:rPr>
          <w:del w:id="1486" w:author="Radu Gheorghita" w:date="2014-08-21T14:15:00Z"/>
          <w:color w:val="FF0000"/>
          <w:sz w:val="16"/>
          <w:szCs w:val="16"/>
          <w:lang w:val="ro-RO"/>
        </w:rPr>
        <w:pPrChange w:id="1487" w:author="Radu Gheorghita" w:date="2014-08-18T14:06:00Z">
          <w:pPr>
            <w:spacing w:line="320" w:lineRule="exact"/>
          </w:pPr>
        </w:pPrChange>
      </w:pPr>
    </w:p>
    <w:p w14:paraId="700161BE" w14:textId="77777777" w:rsidR="00F63AAC" w:rsidRPr="00B949F2" w:rsidRDefault="00F63AAC">
      <w:pPr>
        <w:spacing w:line="240" w:lineRule="exact"/>
        <w:rPr>
          <w:ins w:id="1488" w:author="Radu Gheorghita" w:date="2014-08-21T14:33:00Z"/>
          <w:color w:val="FF0000"/>
          <w:sz w:val="16"/>
          <w:szCs w:val="16"/>
          <w:lang w:val="ro-RO"/>
        </w:rPr>
        <w:pPrChange w:id="1489" w:author="Radu Gheorghita" w:date="2014-08-18T14:06:00Z">
          <w:pPr>
            <w:spacing w:line="320" w:lineRule="exact"/>
          </w:pPr>
        </w:pPrChange>
      </w:pPr>
    </w:p>
    <w:p w14:paraId="000FB88E" w14:textId="77777777" w:rsidR="00F63AAC" w:rsidRPr="00B949F2" w:rsidRDefault="00F63AAC">
      <w:pPr>
        <w:spacing w:line="240" w:lineRule="exact"/>
        <w:rPr>
          <w:ins w:id="1490" w:author="Radu Gheorghita" w:date="2014-08-21T14:33:00Z"/>
          <w:color w:val="FF0000"/>
          <w:sz w:val="16"/>
          <w:szCs w:val="16"/>
          <w:lang w:val="ro-RO"/>
        </w:rPr>
        <w:pPrChange w:id="1491" w:author="Radu Gheorghita" w:date="2014-08-18T14:06:00Z">
          <w:pPr>
            <w:spacing w:line="320" w:lineRule="exact"/>
          </w:pPr>
        </w:pPrChange>
      </w:pPr>
    </w:p>
    <w:p w14:paraId="5C7A5B6D" w14:textId="2B493753" w:rsidR="00784E4B" w:rsidRPr="00B949F2" w:rsidDel="00B40832" w:rsidRDefault="00784E4B">
      <w:pPr>
        <w:spacing w:line="240" w:lineRule="exact"/>
        <w:rPr>
          <w:del w:id="1492" w:author="Radu Gheorghita" w:date="2014-08-21T14:15:00Z"/>
          <w:color w:val="FF0000"/>
          <w:sz w:val="16"/>
          <w:szCs w:val="16"/>
          <w:lang w:val="ro-RO"/>
        </w:rPr>
        <w:pPrChange w:id="1493" w:author="Radu Gheorghita" w:date="2014-08-18T14:06:00Z">
          <w:pPr/>
        </w:pPrChange>
      </w:pPr>
    </w:p>
    <w:p w14:paraId="5D125BE2" w14:textId="32DC3123" w:rsidR="00784E4B" w:rsidRPr="00B949F2" w:rsidDel="00B40832" w:rsidRDefault="00784E4B">
      <w:pPr>
        <w:spacing w:line="240" w:lineRule="exact"/>
        <w:rPr>
          <w:del w:id="1494" w:author="Radu Gheorghita" w:date="2014-08-21T14:15:00Z"/>
          <w:color w:val="FF0000"/>
          <w:sz w:val="16"/>
          <w:szCs w:val="16"/>
          <w:lang w:val="ro-RO"/>
        </w:rPr>
        <w:pPrChange w:id="1495" w:author="Radu Gheorghita" w:date="2014-08-18T14:06:00Z">
          <w:pPr/>
        </w:pPrChange>
      </w:pPr>
    </w:p>
    <w:p w14:paraId="245BCD89" w14:textId="4455D837" w:rsidR="00784E4B" w:rsidRPr="00B949F2" w:rsidDel="00B40832" w:rsidRDefault="00784E4B">
      <w:pPr>
        <w:spacing w:line="240" w:lineRule="exact"/>
        <w:rPr>
          <w:del w:id="1496" w:author="Radu Gheorghita" w:date="2014-08-21T14:15:00Z"/>
          <w:color w:val="FF0000"/>
          <w:sz w:val="16"/>
          <w:szCs w:val="16"/>
          <w:lang w:val="ro-RO"/>
        </w:rPr>
        <w:pPrChange w:id="1497" w:author="Radu Gheorghita" w:date="2014-08-18T14:06:00Z">
          <w:pPr/>
        </w:pPrChange>
      </w:pPr>
    </w:p>
    <w:p w14:paraId="70E8D1D7" w14:textId="0695389C" w:rsidR="00784E4B" w:rsidRPr="00B949F2" w:rsidDel="009A0225" w:rsidRDefault="00784E4B">
      <w:pPr>
        <w:spacing w:line="240" w:lineRule="exact"/>
        <w:rPr>
          <w:del w:id="1498" w:author="Radu Gheorghita" w:date="2014-08-18T14:35:00Z"/>
          <w:color w:val="FF0000"/>
          <w:sz w:val="16"/>
          <w:szCs w:val="16"/>
          <w:lang w:val="ro-RO"/>
        </w:rPr>
        <w:pPrChange w:id="1499" w:author="Radu Gheorghita" w:date="2014-08-18T14:06:00Z">
          <w:pPr/>
        </w:pPrChange>
      </w:pPr>
    </w:p>
    <w:p w14:paraId="21E1D4CF" w14:textId="77777777" w:rsidR="0072219B" w:rsidRPr="00B949F2" w:rsidRDefault="0072219B">
      <w:pPr>
        <w:spacing w:line="240" w:lineRule="exact"/>
        <w:rPr>
          <w:ins w:id="1500" w:author="Radu Gheorghita" w:date="2014-08-18T14:36:00Z"/>
          <w:b/>
          <w:color w:val="FF0000"/>
          <w:sz w:val="16"/>
          <w:szCs w:val="16"/>
          <w:lang w:val="ro-RO"/>
        </w:rPr>
        <w:pPrChange w:id="1501" w:author="Radu Gheorghita" w:date="2014-08-18T14:06:00Z">
          <w:pPr>
            <w:spacing w:line="320" w:lineRule="exact"/>
          </w:pPr>
        </w:pPrChange>
      </w:pPr>
      <w:ins w:id="1502" w:author="Radu Gheorghita" w:date="2014-08-18T13:36:00Z">
        <w:r w:rsidRPr="00B949F2">
          <w:rPr>
            <w:b/>
            <w:color w:val="FF0000"/>
            <w:sz w:val="16"/>
            <w:szCs w:val="16"/>
            <w:lang w:val="ro-RO"/>
          </w:rPr>
          <w:t>Plantare de biserici</w:t>
        </w:r>
      </w:ins>
    </w:p>
    <w:p w14:paraId="69560C1E" w14:textId="77777777" w:rsidR="009A0225" w:rsidRPr="00B949F2" w:rsidRDefault="009A0225">
      <w:pPr>
        <w:spacing w:line="240" w:lineRule="exact"/>
        <w:rPr>
          <w:ins w:id="1503" w:author="Radu Gheorghita" w:date="2014-08-18T13:36:00Z"/>
          <w:b/>
          <w:color w:val="FF0000"/>
          <w:sz w:val="16"/>
          <w:szCs w:val="16"/>
          <w:lang w:val="ro-RO"/>
        </w:rPr>
        <w:pPrChange w:id="1504" w:author="Radu Gheorghita" w:date="2014-08-18T14:06:00Z">
          <w:pPr>
            <w:spacing w:line="320" w:lineRule="exact"/>
          </w:pPr>
        </w:pPrChange>
      </w:pPr>
    </w:p>
    <w:p w14:paraId="6FADCFDB" w14:textId="022B9533" w:rsidR="0072219B" w:rsidRPr="00B949F2" w:rsidRDefault="0072219B">
      <w:pPr>
        <w:spacing w:line="240" w:lineRule="exact"/>
        <w:ind w:left="540" w:hanging="540"/>
        <w:rPr>
          <w:ins w:id="1505" w:author="Radu Gheorghita" w:date="2014-08-18T13:36:00Z"/>
          <w:color w:val="FF0000"/>
          <w:sz w:val="16"/>
          <w:szCs w:val="16"/>
          <w:lang w:val="ro-RO"/>
        </w:rPr>
        <w:pPrChange w:id="1506" w:author="Radu Gheorghita" w:date="2014-08-18T14:06:00Z">
          <w:pPr>
            <w:spacing w:line="320" w:lineRule="exact"/>
          </w:pPr>
        </w:pPrChange>
      </w:pPr>
      <w:ins w:id="1507" w:author="Radu Gheorghita" w:date="2014-08-18T13:36:00Z">
        <w:r w:rsidRPr="00B949F2">
          <w:rPr>
            <w:color w:val="FF0000"/>
            <w:sz w:val="16"/>
            <w:szCs w:val="16"/>
            <w:lang w:val="ro-RO"/>
          </w:rPr>
          <w:t>30020</w:t>
        </w:r>
      </w:ins>
      <w:ins w:id="1508" w:author="Radu Gheorghita" w:date="2014-08-21T14:15:00Z">
        <w:r w:rsidR="00B40832" w:rsidRPr="00B949F2">
          <w:rPr>
            <w:color w:val="FF0000"/>
            <w:sz w:val="16"/>
            <w:szCs w:val="16"/>
            <w:lang w:val="ro-RO"/>
          </w:rPr>
          <w:t xml:space="preserve">  </w:t>
        </w:r>
      </w:ins>
      <w:ins w:id="1509" w:author="Radu Gheorghita" w:date="2014-08-18T13:36:00Z">
        <w:r w:rsidRPr="00B949F2">
          <w:rPr>
            <w:color w:val="FF0000"/>
            <w:sz w:val="16"/>
            <w:szCs w:val="16"/>
            <w:lang w:val="ro-RO"/>
          </w:rPr>
          <w:t>Colocviu doctorat profesional (primul seminar)</w:t>
        </w:r>
      </w:ins>
      <w:ins w:id="1510" w:author="Radu Gheorghita" w:date="2014-08-18T14:50:00Z">
        <w:r w:rsidR="0094280D" w:rsidRPr="00B949F2">
          <w:rPr>
            <w:color w:val="FF0000"/>
            <w:sz w:val="16"/>
            <w:szCs w:val="16"/>
            <w:lang w:val="ro-RO"/>
          </w:rPr>
          <w:t xml:space="preserve">   </w:t>
        </w:r>
      </w:ins>
      <w:ins w:id="1511" w:author="Radu Gheorghita" w:date="2014-08-21T14:18:00Z">
        <w:r w:rsidR="00B40832" w:rsidRPr="00B949F2">
          <w:rPr>
            <w:color w:val="FF0000"/>
            <w:sz w:val="16"/>
            <w:szCs w:val="16"/>
            <w:lang w:val="ro-RO"/>
          </w:rPr>
          <w:t xml:space="preserve"> </w:t>
        </w:r>
      </w:ins>
      <w:ins w:id="1512" w:author="Radu Gheorghita" w:date="2014-08-18T14:50:00Z">
        <w:r w:rsidR="0094280D" w:rsidRPr="00B949F2">
          <w:rPr>
            <w:color w:val="FF0000"/>
            <w:sz w:val="16"/>
            <w:szCs w:val="16"/>
            <w:lang w:val="ro-RO"/>
          </w:rPr>
          <w:t xml:space="preserve"> </w:t>
        </w:r>
      </w:ins>
      <w:ins w:id="1513" w:author="Radu Gheorghita" w:date="2014-08-21T14:16:00Z">
        <w:r w:rsidR="00B40832" w:rsidRPr="00B949F2">
          <w:rPr>
            <w:color w:val="FF0000"/>
            <w:sz w:val="16"/>
            <w:szCs w:val="16"/>
            <w:lang w:val="ro-RO"/>
          </w:rPr>
          <w:t xml:space="preserve">  </w:t>
        </w:r>
      </w:ins>
      <w:ins w:id="1514" w:author="Radu Gheorghita" w:date="2014-08-21T14:15:00Z">
        <w:r w:rsidR="00B40832" w:rsidRPr="00B949F2">
          <w:rPr>
            <w:color w:val="FF0000"/>
            <w:sz w:val="16"/>
            <w:szCs w:val="16"/>
            <w:lang w:val="ro-RO"/>
          </w:rPr>
          <w:t>4</w:t>
        </w:r>
      </w:ins>
      <w:ins w:id="1515" w:author="Radu Gheorghita" w:date="2014-08-18T13:36:00Z">
        <w:r w:rsidRPr="00B949F2">
          <w:rPr>
            <w:color w:val="FF0000"/>
            <w:sz w:val="16"/>
            <w:szCs w:val="16"/>
            <w:lang w:val="ro-RO"/>
          </w:rPr>
          <w:t xml:space="preserve"> crd</w:t>
        </w:r>
      </w:ins>
      <w:ins w:id="1516" w:author="Radu Gheorghita" w:date="2014-08-21T14:16:00Z">
        <w:r w:rsidR="00B40832" w:rsidRPr="00B949F2">
          <w:rPr>
            <w:color w:val="FF0000"/>
            <w:sz w:val="16"/>
            <w:szCs w:val="16"/>
            <w:lang w:val="ro-RO"/>
          </w:rPr>
          <w:t>.</w:t>
        </w:r>
      </w:ins>
    </w:p>
    <w:p w14:paraId="7A0BE969" w14:textId="17C090AE" w:rsidR="0072219B" w:rsidRPr="00B949F2" w:rsidRDefault="0072219B">
      <w:pPr>
        <w:spacing w:line="240" w:lineRule="exact"/>
        <w:ind w:left="540" w:hanging="540"/>
        <w:rPr>
          <w:ins w:id="1517" w:author="Radu Gheorghita" w:date="2014-08-18T13:36:00Z"/>
          <w:color w:val="FF0000"/>
          <w:sz w:val="16"/>
          <w:szCs w:val="16"/>
          <w:lang w:val="ro-RO"/>
        </w:rPr>
        <w:pPrChange w:id="1518" w:author="Radu Gheorghita" w:date="2014-08-18T14:35:00Z">
          <w:pPr>
            <w:spacing w:line="320" w:lineRule="exact"/>
          </w:pPr>
        </w:pPrChange>
      </w:pPr>
      <w:ins w:id="1519" w:author="Radu Gheorghita" w:date="2014-08-18T13:36:00Z">
        <w:r w:rsidRPr="00B949F2">
          <w:rPr>
            <w:color w:val="FF0000"/>
            <w:sz w:val="16"/>
            <w:szCs w:val="16"/>
            <w:lang w:val="ro-RO"/>
          </w:rPr>
          <w:t>30060</w:t>
        </w:r>
      </w:ins>
      <w:ins w:id="1520" w:author="Radu Gheorghita" w:date="2014-08-21T14:16:00Z">
        <w:r w:rsidR="00B40832" w:rsidRPr="00B949F2">
          <w:rPr>
            <w:color w:val="FF0000"/>
            <w:sz w:val="16"/>
            <w:szCs w:val="16"/>
            <w:lang w:val="ro-RO"/>
          </w:rPr>
          <w:t xml:space="preserve"> </w:t>
        </w:r>
      </w:ins>
      <w:ins w:id="1521" w:author="Radu Gheorghita" w:date="2014-08-18T13:36:00Z">
        <w:r w:rsidRPr="00B949F2">
          <w:rPr>
            <w:color w:val="FF0000"/>
            <w:sz w:val="16"/>
            <w:szCs w:val="16"/>
            <w:lang w:val="ro-RO"/>
          </w:rPr>
          <w:t xml:space="preserve">Integrarea credinței și practicii creștine           </w:t>
        </w:r>
      </w:ins>
      <w:ins w:id="1522" w:author="Radu Gheorghita" w:date="2014-08-18T14:50:00Z">
        <w:r w:rsidR="0094280D" w:rsidRPr="00B949F2">
          <w:rPr>
            <w:color w:val="FF0000"/>
            <w:sz w:val="16"/>
            <w:szCs w:val="16"/>
            <w:lang w:val="ro-RO"/>
          </w:rPr>
          <w:t xml:space="preserve">      </w:t>
        </w:r>
      </w:ins>
      <w:ins w:id="1523" w:author="Radu Gheorghita" w:date="2014-08-18T13:36:00Z">
        <w:r w:rsidRPr="00B949F2">
          <w:rPr>
            <w:color w:val="FF0000"/>
            <w:sz w:val="16"/>
            <w:szCs w:val="16"/>
            <w:lang w:val="ro-RO"/>
          </w:rPr>
          <w:t xml:space="preserve"> </w:t>
        </w:r>
      </w:ins>
      <w:ins w:id="1524" w:author="Radu Gheorghita" w:date="2014-08-21T14:16:00Z">
        <w:r w:rsidR="00B40832" w:rsidRPr="00B949F2">
          <w:rPr>
            <w:color w:val="FF0000"/>
            <w:sz w:val="16"/>
            <w:szCs w:val="16"/>
            <w:lang w:val="ro-RO"/>
          </w:rPr>
          <w:t xml:space="preserve">   4 crd.</w:t>
        </w:r>
      </w:ins>
    </w:p>
    <w:p w14:paraId="251BBFFB" w14:textId="77777777" w:rsidR="009A0225" w:rsidRPr="00B949F2" w:rsidRDefault="009A0225">
      <w:pPr>
        <w:spacing w:line="240" w:lineRule="exact"/>
        <w:ind w:left="540" w:hanging="540"/>
        <w:rPr>
          <w:ins w:id="1525" w:author="Radu Gheorghita" w:date="2014-08-18T14:36:00Z"/>
          <w:color w:val="FF0000"/>
          <w:sz w:val="16"/>
          <w:szCs w:val="16"/>
          <w:lang w:val="ro-RO"/>
        </w:rPr>
        <w:pPrChange w:id="1526" w:author="Radu Gheorghita" w:date="2014-08-18T14:35:00Z">
          <w:pPr>
            <w:spacing w:line="320" w:lineRule="exact"/>
          </w:pPr>
        </w:pPrChange>
      </w:pPr>
    </w:p>
    <w:p w14:paraId="36064DDE" w14:textId="6B464756" w:rsidR="0072219B" w:rsidRPr="00B949F2" w:rsidRDefault="0072219B">
      <w:pPr>
        <w:spacing w:line="240" w:lineRule="exact"/>
        <w:ind w:left="540" w:hanging="540"/>
        <w:rPr>
          <w:ins w:id="1527" w:author="Radu Gheorghita" w:date="2014-08-18T13:36:00Z"/>
          <w:color w:val="FF0000"/>
          <w:sz w:val="16"/>
          <w:szCs w:val="16"/>
          <w:lang w:val="ro-RO"/>
        </w:rPr>
        <w:pPrChange w:id="1528" w:author="Radu Gheorghita" w:date="2014-08-18T14:35:00Z">
          <w:pPr>
            <w:spacing w:line="320" w:lineRule="exact"/>
          </w:pPr>
        </w:pPrChange>
      </w:pPr>
      <w:ins w:id="1529" w:author="Radu Gheorghita" w:date="2014-08-18T13:36:00Z">
        <w:r w:rsidRPr="00B949F2">
          <w:rPr>
            <w:color w:val="FF0000"/>
            <w:sz w:val="16"/>
            <w:szCs w:val="16"/>
            <w:lang w:val="ro-RO"/>
          </w:rPr>
          <w:t>30420</w:t>
        </w:r>
      </w:ins>
      <w:ins w:id="1530" w:author="Radu Gheorghita" w:date="2014-08-21T14:16:00Z">
        <w:r w:rsidR="00B40832" w:rsidRPr="00B949F2">
          <w:rPr>
            <w:color w:val="FF0000"/>
            <w:sz w:val="16"/>
            <w:szCs w:val="16"/>
            <w:lang w:val="ro-RO"/>
          </w:rPr>
          <w:t xml:space="preserve"> </w:t>
        </w:r>
      </w:ins>
      <w:ins w:id="1531" w:author="Radu Gheorghita" w:date="2014-08-18T13:36:00Z">
        <w:r w:rsidRPr="00B949F2">
          <w:rPr>
            <w:color w:val="FF0000"/>
            <w:sz w:val="16"/>
            <w:szCs w:val="16"/>
            <w:lang w:val="ro-RO"/>
          </w:rPr>
          <w:t xml:space="preserve">Plantarea de biserici ca evanghelizare             </w:t>
        </w:r>
      </w:ins>
      <w:ins w:id="1532" w:author="Radu Gheorghita" w:date="2014-08-18T14:50:00Z">
        <w:r w:rsidR="0094280D" w:rsidRPr="00B949F2">
          <w:rPr>
            <w:color w:val="FF0000"/>
            <w:sz w:val="16"/>
            <w:szCs w:val="16"/>
            <w:lang w:val="ro-RO"/>
          </w:rPr>
          <w:t xml:space="preserve">     </w:t>
        </w:r>
      </w:ins>
      <w:ins w:id="1533" w:author="Radu Gheorghita" w:date="2014-08-21T14:18:00Z">
        <w:r w:rsidR="00B40832" w:rsidRPr="00B949F2">
          <w:rPr>
            <w:color w:val="FF0000"/>
            <w:sz w:val="16"/>
            <w:szCs w:val="16"/>
            <w:lang w:val="ro-RO"/>
          </w:rPr>
          <w:t xml:space="preserve"> </w:t>
        </w:r>
      </w:ins>
      <w:ins w:id="1534" w:author="Radu Gheorghita" w:date="2014-08-18T14:50:00Z">
        <w:r w:rsidR="0094280D" w:rsidRPr="00B949F2">
          <w:rPr>
            <w:color w:val="FF0000"/>
            <w:sz w:val="16"/>
            <w:szCs w:val="16"/>
            <w:lang w:val="ro-RO"/>
          </w:rPr>
          <w:t xml:space="preserve"> </w:t>
        </w:r>
      </w:ins>
      <w:ins w:id="1535" w:author="Radu Gheorghita" w:date="2014-08-18T13:36:00Z">
        <w:r w:rsidRPr="00B949F2">
          <w:rPr>
            <w:color w:val="FF0000"/>
            <w:sz w:val="16"/>
            <w:szCs w:val="16"/>
            <w:lang w:val="ro-RO"/>
          </w:rPr>
          <w:t xml:space="preserve">  </w:t>
        </w:r>
      </w:ins>
      <w:ins w:id="1536" w:author="Radu Gheorghita" w:date="2014-08-21T14:16:00Z">
        <w:r w:rsidR="00B40832" w:rsidRPr="00B949F2">
          <w:rPr>
            <w:color w:val="FF0000"/>
            <w:sz w:val="16"/>
            <w:szCs w:val="16"/>
            <w:lang w:val="ro-RO"/>
          </w:rPr>
          <w:t xml:space="preserve">  4 crd </w:t>
        </w:r>
      </w:ins>
    </w:p>
    <w:p w14:paraId="2888507D" w14:textId="46A2B6A9" w:rsidR="0094280D" w:rsidRPr="00B949F2" w:rsidRDefault="0094280D">
      <w:pPr>
        <w:spacing w:line="240" w:lineRule="exact"/>
        <w:ind w:left="540" w:hanging="540"/>
        <w:rPr>
          <w:ins w:id="1537" w:author="Radu Gheorghita" w:date="2014-08-18T14:51:00Z"/>
          <w:color w:val="FF0000"/>
          <w:sz w:val="16"/>
          <w:szCs w:val="16"/>
          <w:lang w:val="ro-RO"/>
        </w:rPr>
        <w:pPrChange w:id="1538" w:author="Radu Gheorghita" w:date="2014-08-18T14:35:00Z">
          <w:pPr>
            <w:spacing w:line="320" w:lineRule="exact"/>
          </w:pPr>
        </w:pPrChange>
      </w:pPr>
      <w:ins w:id="1539" w:author="Radu Gheorghita" w:date="2014-08-18T13:36:00Z">
        <w:r w:rsidRPr="00B949F2">
          <w:rPr>
            <w:color w:val="FF0000"/>
            <w:sz w:val="16"/>
            <w:szCs w:val="16"/>
            <w:lang w:val="ro-RO"/>
          </w:rPr>
          <w:t>30430</w:t>
        </w:r>
      </w:ins>
      <w:ins w:id="1540" w:author="Radu Gheorghita" w:date="2014-08-21T14:16:00Z">
        <w:r w:rsidR="00B40832" w:rsidRPr="00B949F2">
          <w:rPr>
            <w:color w:val="FF0000"/>
            <w:sz w:val="16"/>
            <w:szCs w:val="16"/>
            <w:lang w:val="ro-RO"/>
          </w:rPr>
          <w:t xml:space="preserve"> </w:t>
        </w:r>
      </w:ins>
      <w:ins w:id="1541" w:author="Radu Gheorghita" w:date="2014-08-18T13:36:00Z">
        <w:r w:rsidR="0072219B" w:rsidRPr="00B949F2">
          <w:rPr>
            <w:color w:val="FF0000"/>
            <w:sz w:val="16"/>
            <w:szCs w:val="16"/>
            <w:lang w:val="ro-RO"/>
          </w:rPr>
          <w:t>Finanțarea bisericilor nou fondate</w:t>
        </w:r>
      </w:ins>
      <w:ins w:id="1542" w:author="Radu Gheorghita" w:date="2014-08-18T14:50:00Z">
        <w:r w:rsidRPr="00B949F2">
          <w:rPr>
            <w:color w:val="FF0000"/>
            <w:sz w:val="16"/>
            <w:szCs w:val="16"/>
            <w:lang w:val="ro-RO"/>
          </w:rPr>
          <w:t xml:space="preserve">                      </w:t>
        </w:r>
      </w:ins>
      <w:ins w:id="1543" w:author="Radu Gheorghita" w:date="2014-08-21T14:18:00Z">
        <w:r w:rsidR="00B40832" w:rsidRPr="00B949F2">
          <w:rPr>
            <w:color w:val="FF0000"/>
            <w:sz w:val="16"/>
            <w:szCs w:val="16"/>
            <w:lang w:val="ro-RO"/>
          </w:rPr>
          <w:t xml:space="preserve"> </w:t>
        </w:r>
      </w:ins>
      <w:ins w:id="1544" w:author="Radu Gheorghita" w:date="2014-08-18T14:50:00Z">
        <w:r w:rsidRPr="00B949F2">
          <w:rPr>
            <w:color w:val="FF0000"/>
            <w:sz w:val="16"/>
            <w:szCs w:val="16"/>
            <w:lang w:val="ro-RO"/>
          </w:rPr>
          <w:t xml:space="preserve">     </w:t>
        </w:r>
      </w:ins>
      <w:ins w:id="1545" w:author="Radu Gheorghita" w:date="2014-08-21T14:16:00Z">
        <w:r w:rsidR="00B40832" w:rsidRPr="00B949F2">
          <w:rPr>
            <w:color w:val="FF0000"/>
            <w:sz w:val="16"/>
            <w:szCs w:val="16"/>
            <w:lang w:val="ro-RO"/>
          </w:rPr>
          <w:t xml:space="preserve">  4 crd.</w:t>
        </w:r>
      </w:ins>
    </w:p>
    <w:p w14:paraId="559C050D" w14:textId="5F5DC18D" w:rsidR="0072219B" w:rsidRPr="00B949F2" w:rsidRDefault="0094280D">
      <w:pPr>
        <w:spacing w:line="240" w:lineRule="exact"/>
        <w:rPr>
          <w:ins w:id="1546" w:author="Radu Gheorghita" w:date="2014-08-18T13:36:00Z"/>
          <w:color w:val="FF0000"/>
          <w:sz w:val="16"/>
          <w:szCs w:val="16"/>
          <w:lang w:val="ro-RO"/>
        </w:rPr>
        <w:pPrChange w:id="1547" w:author="Radu Gheorghita" w:date="2014-08-18T14:51:00Z">
          <w:pPr>
            <w:spacing w:line="320" w:lineRule="exact"/>
          </w:pPr>
        </w:pPrChange>
      </w:pPr>
      <w:ins w:id="1548" w:author="Radu Gheorghita" w:date="2014-08-18T13:36:00Z">
        <w:r w:rsidRPr="00B949F2">
          <w:rPr>
            <w:color w:val="FF0000"/>
            <w:sz w:val="16"/>
            <w:szCs w:val="16"/>
            <w:lang w:val="ro-RO"/>
          </w:rPr>
          <w:t>30###</w:t>
        </w:r>
      </w:ins>
      <w:ins w:id="1549" w:author="Radu Gheorghita" w:date="2014-08-21T14:16:00Z">
        <w:r w:rsidR="00B40832" w:rsidRPr="00B949F2">
          <w:rPr>
            <w:color w:val="FF0000"/>
            <w:sz w:val="16"/>
            <w:szCs w:val="16"/>
            <w:lang w:val="ro-RO"/>
          </w:rPr>
          <w:t xml:space="preserve"> C</w:t>
        </w:r>
      </w:ins>
      <w:ins w:id="1550" w:author="Radu Gheorghita" w:date="2014-08-18T13:36:00Z">
        <w:r w:rsidR="0072219B" w:rsidRPr="00B949F2">
          <w:rPr>
            <w:color w:val="FF0000"/>
            <w:sz w:val="16"/>
            <w:szCs w:val="16"/>
            <w:lang w:val="ro-RO"/>
          </w:rPr>
          <w:t xml:space="preserve">urs opțional  </w:t>
        </w:r>
      </w:ins>
      <w:ins w:id="1551" w:author="Radu Gheorghita" w:date="2014-08-18T14:51:00Z">
        <w:r w:rsidRPr="00B949F2">
          <w:rPr>
            <w:color w:val="FF0000"/>
            <w:sz w:val="16"/>
            <w:szCs w:val="16"/>
            <w:lang w:val="ro-RO"/>
          </w:rPr>
          <w:tab/>
        </w:r>
        <w:r w:rsidRPr="00B949F2">
          <w:rPr>
            <w:color w:val="FF0000"/>
            <w:sz w:val="16"/>
            <w:szCs w:val="16"/>
            <w:lang w:val="ro-RO"/>
          </w:rPr>
          <w:tab/>
        </w:r>
        <w:r w:rsidRPr="00B949F2">
          <w:rPr>
            <w:color w:val="FF0000"/>
            <w:sz w:val="16"/>
            <w:szCs w:val="16"/>
            <w:lang w:val="ro-RO"/>
          </w:rPr>
          <w:tab/>
        </w:r>
        <w:r w:rsidRPr="00B949F2">
          <w:rPr>
            <w:color w:val="FF0000"/>
            <w:sz w:val="16"/>
            <w:szCs w:val="16"/>
            <w:lang w:val="ro-RO"/>
          </w:rPr>
          <w:tab/>
        </w:r>
        <w:r w:rsidRPr="00B949F2">
          <w:rPr>
            <w:color w:val="FF0000"/>
            <w:sz w:val="16"/>
            <w:szCs w:val="16"/>
            <w:lang w:val="ro-RO"/>
          </w:rPr>
          <w:tab/>
        </w:r>
        <w:r w:rsidRPr="00B949F2">
          <w:rPr>
            <w:color w:val="FF0000"/>
            <w:sz w:val="16"/>
            <w:szCs w:val="16"/>
            <w:lang w:val="ro-RO"/>
          </w:rPr>
          <w:tab/>
        </w:r>
        <w:r w:rsidRPr="00B949F2">
          <w:rPr>
            <w:color w:val="FF0000"/>
            <w:sz w:val="16"/>
            <w:szCs w:val="16"/>
            <w:lang w:val="ro-RO"/>
          </w:rPr>
          <w:tab/>
        </w:r>
      </w:ins>
      <w:ins w:id="1552" w:author="Radu Gheorghita" w:date="2014-08-21T14:17:00Z">
        <w:r w:rsidR="00B40832" w:rsidRPr="00B949F2">
          <w:rPr>
            <w:color w:val="FF0000"/>
            <w:sz w:val="16"/>
            <w:szCs w:val="16"/>
            <w:lang w:val="ro-RO"/>
          </w:rPr>
          <w:t xml:space="preserve">     4 crd.</w:t>
        </w:r>
      </w:ins>
    </w:p>
    <w:p w14:paraId="5D7A9F82" w14:textId="77777777" w:rsidR="0072219B" w:rsidRPr="00B949F2" w:rsidRDefault="0072219B">
      <w:pPr>
        <w:spacing w:line="240" w:lineRule="exact"/>
        <w:rPr>
          <w:ins w:id="1553" w:author="Radu Gheorghita" w:date="2014-08-18T13:36:00Z"/>
          <w:color w:val="FF0000"/>
          <w:sz w:val="16"/>
          <w:szCs w:val="16"/>
          <w:lang w:val="ro-RO"/>
        </w:rPr>
        <w:pPrChange w:id="1554" w:author="Radu Gheorghita" w:date="2014-08-18T14:06:00Z">
          <w:pPr>
            <w:spacing w:line="320" w:lineRule="exact"/>
          </w:pPr>
        </w:pPrChange>
      </w:pPr>
    </w:p>
    <w:p w14:paraId="6D29C0DA" w14:textId="14F64431" w:rsidR="0072219B" w:rsidRPr="00B949F2" w:rsidRDefault="0072219B">
      <w:pPr>
        <w:spacing w:line="240" w:lineRule="exact"/>
        <w:ind w:left="540" w:hanging="540"/>
        <w:rPr>
          <w:ins w:id="1555" w:author="Radu Gheorghita" w:date="2014-08-18T13:36:00Z"/>
          <w:color w:val="FF0000"/>
          <w:sz w:val="16"/>
          <w:szCs w:val="16"/>
          <w:lang w:val="ro-RO"/>
        </w:rPr>
        <w:pPrChange w:id="1556" w:author="Radu Gheorghita" w:date="2014-08-18T14:36:00Z">
          <w:pPr>
            <w:spacing w:line="320" w:lineRule="exact"/>
          </w:pPr>
        </w:pPrChange>
      </w:pPr>
      <w:ins w:id="1557" w:author="Radu Gheorghita" w:date="2014-08-18T13:36:00Z">
        <w:r w:rsidRPr="00B949F2">
          <w:rPr>
            <w:color w:val="FF0000"/>
            <w:sz w:val="16"/>
            <w:szCs w:val="16"/>
            <w:lang w:val="ro-RO"/>
          </w:rPr>
          <w:t>30090</w:t>
        </w:r>
      </w:ins>
      <w:ins w:id="1558" w:author="Radu Gheorghita" w:date="2014-08-21T14:18:00Z">
        <w:r w:rsidR="00B40832" w:rsidRPr="00B949F2">
          <w:rPr>
            <w:color w:val="FF0000"/>
            <w:sz w:val="16"/>
            <w:szCs w:val="16"/>
            <w:lang w:val="ro-RO"/>
          </w:rPr>
          <w:t xml:space="preserve"> </w:t>
        </w:r>
      </w:ins>
      <w:ins w:id="1559" w:author="Radu Gheorghita" w:date="2014-08-18T13:36:00Z">
        <w:r w:rsidRPr="00B949F2">
          <w:rPr>
            <w:color w:val="FF0000"/>
            <w:sz w:val="16"/>
            <w:szCs w:val="16"/>
            <w:lang w:val="ro-RO"/>
          </w:rPr>
          <w:t xml:space="preserve">Pregătire proiect disertație (ultimul seminar)   </w:t>
        </w:r>
      </w:ins>
      <w:ins w:id="1560" w:author="Radu Gheorghita" w:date="2014-08-18T14:51:00Z">
        <w:r w:rsidR="0094280D" w:rsidRPr="00B949F2">
          <w:rPr>
            <w:color w:val="FF0000"/>
            <w:sz w:val="16"/>
            <w:szCs w:val="16"/>
            <w:lang w:val="ro-RO"/>
          </w:rPr>
          <w:t xml:space="preserve">     </w:t>
        </w:r>
      </w:ins>
      <w:ins w:id="1561" w:author="Radu Gheorghita" w:date="2014-08-21T14:18:00Z">
        <w:r w:rsidR="00B40832" w:rsidRPr="00B949F2">
          <w:rPr>
            <w:color w:val="FF0000"/>
            <w:sz w:val="16"/>
            <w:szCs w:val="16"/>
            <w:lang w:val="ro-RO"/>
          </w:rPr>
          <w:t xml:space="preserve">   </w:t>
        </w:r>
      </w:ins>
      <w:ins w:id="1562" w:author="Radu Gheorghita" w:date="2014-08-18T13:36:00Z">
        <w:r w:rsidRPr="00B949F2">
          <w:rPr>
            <w:color w:val="FF0000"/>
            <w:sz w:val="16"/>
            <w:szCs w:val="16"/>
            <w:lang w:val="ro-RO"/>
          </w:rPr>
          <w:t xml:space="preserve">  </w:t>
        </w:r>
      </w:ins>
      <w:ins w:id="1563" w:author="Radu Gheorghita" w:date="2014-08-21T14:18:00Z">
        <w:r w:rsidR="00B40832" w:rsidRPr="00B949F2">
          <w:rPr>
            <w:color w:val="FF0000"/>
            <w:sz w:val="16"/>
            <w:szCs w:val="16"/>
            <w:lang w:val="ro-RO"/>
          </w:rPr>
          <w:t>4 crd.</w:t>
        </w:r>
      </w:ins>
    </w:p>
    <w:p w14:paraId="08BCEF54" w14:textId="3BA2ACBB" w:rsidR="0072219B" w:rsidRPr="00B949F2" w:rsidRDefault="00F63AAC">
      <w:pPr>
        <w:spacing w:line="240" w:lineRule="exact"/>
        <w:rPr>
          <w:ins w:id="1564" w:author="Radu Gheorghita" w:date="2014-08-18T13:36:00Z"/>
          <w:color w:val="FF0000"/>
          <w:sz w:val="16"/>
          <w:szCs w:val="16"/>
          <w:lang w:val="ro-RO"/>
        </w:rPr>
        <w:pPrChange w:id="1565" w:author="Radu Gheorghita" w:date="2014-08-18T14:06:00Z">
          <w:pPr>
            <w:spacing w:line="320" w:lineRule="exact"/>
          </w:pPr>
        </w:pPrChange>
      </w:pPr>
      <w:ins w:id="1566" w:author="Radu Gheorghita" w:date="2014-08-21T14:34:00Z">
        <w:r w:rsidRPr="00B949F2">
          <w:rPr>
            <w:color w:val="FF0000"/>
            <w:sz w:val="16"/>
            <w:szCs w:val="16"/>
            <w:lang w:val="ro-RO"/>
          </w:rPr>
          <w:t>30990 Proiectul de lucrare și disertație  în domeniu             6 crd.</w:t>
        </w:r>
      </w:ins>
    </w:p>
    <w:p w14:paraId="6AC960A4" w14:textId="77777777" w:rsidR="00F63AAC" w:rsidRPr="00B949F2" w:rsidRDefault="00F63AAC">
      <w:pPr>
        <w:spacing w:line="240" w:lineRule="exact"/>
        <w:rPr>
          <w:ins w:id="1567" w:author="Radu Gheorghita" w:date="2014-08-21T14:34:00Z"/>
          <w:color w:val="FF0000"/>
          <w:sz w:val="16"/>
          <w:szCs w:val="16"/>
          <w:u w:val="single"/>
          <w:lang w:val="ro-RO"/>
        </w:rPr>
        <w:pPrChange w:id="1568" w:author="Radu Gheorghita" w:date="2014-08-18T14:06:00Z">
          <w:pPr/>
        </w:pPrChange>
      </w:pPr>
    </w:p>
    <w:p w14:paraId="315EEE1E" w14:textId="53361A4B" w:rsidR="0072219B" w:rsidRPr="00B949F2" w:rsidRDefault="0072219B">
      <w:pPr>
        <w:spacing w:line="240" w:lineRule="exact"/>
        <w:rPr>
          <w:color w:val="FF0000"/>
          <w:sz w:val="16"/>
          <w:szCs w:val="16"/>
          <w:lang w:val="ro-RO"/>
        </w:rPr>
        <w:pPrChange w:id="1569" w:author="Radu Gheorghita" w:date="2014-08-18T14:06:00Z">
          <w:pPr/>
        </w:pPrChange>
      </w:pPr>
      <w:ins w:id="1570" w:author="Radu Gheorghita" w:date="2014-08-18T13:36:00Z">
        <w:r w:rsidRPr="00B949F2">
          <w:rPr>
            <w:color w:val="FF0000"/>
            <w:sz w:val="16"/>
            <w:szCs w:val="16"/>
            <w:u w:val="single"/>
            <w:lang w:val="ro-RO"/>
            <w:rPrChange w:id="1571" w:author="Radu Gheorghita" w:date="2014-08-18T14:52:00Z">
              <w:rPr>
                <w:color w:val="FF0000"/>
                <w:sz w:val="16"/>
                <w:szCs w:val="16"/>
                <w:lang w:val="ro-RO"/>
              </w:rPr>
            </w:rPrChange>
          </w:rPr>
          <w:t>Total ore / Program  … 30 ore credit</w:t>
        </w:r>
        <w:r w:rsidRPr="00B949F2">
          <w:rPr>
            <w:color w:val="FF0000"/>
            <w:sz w:val="16"/>
            <w:szCs w:val="16"/>
            <w:lang w:val="ro-RO"/>
          </w:rPr>
          <w:t>.</w:t>
        </w:r>
      </w:ins>
    </w:p>
    <w:p w14:paraId="2642F83A" w14:textId="77777777" w:rsidR="007079C8" w:rsidRPr="00B949F2" w:rsidRDefault="007079C8">
      <w:pPr>
        <w:spacing w:line="240" w:lineRule="exact"/>
        <w:rPr>
          <w:color w:val="FF0000"/>
          <w:sz w:val="16"/>
          <w:szCs w:val="16"/>
          <w:lang w:val="ro-RO"/>
        </w:rPr>
        <w:pPrChange w:id="1572" w:author="Radu Gheorghita" w:date="2014-08-18T14:06:00Z">
          <w:pPr/>
        </w:pPrChange>
      </w:pPr>
    </w:p>
    <w:p w14:paraId="723998CB" w14:textId="77777777" w:rsidR="00784E4B" w:rsidRPr="00B949F2" w:rsidRDefault="00784E4B">
      <w:pPr>
        <w:spacing w:line="240" w:lineRule="exact"/>
        <w:rPr>
          <w:color w:val="FF0000"/>
          <w:sz w:val="16"/>
          <w:szCs w:val="16"/>
          <w:lang w:val="ro-RO"/>
        </w:rPr>
        <w:pPrChange w:id="1573" w:author="Radu Gheorghita" w:date="2014-08-18T14:06:00Z">
          <w:pPr/>
        </w:pPrChange>
      </w:pPr>
    </w:p>
    <w:p w14:paraId="38B9155B" w14:textId="2FA140AB" w:rsidR="00784E4B" w:rsidRPr="00B949F2" w:rsidDel="00F63AAC" w:rsidRDefault="00784E4B">
      <w:pPr>
        <w:spacing w:line="240" w:lineRule="exact"/>
        <w:rPr>
          <w:del w:id="1574" w:author="Radu Gheorghita" w:date="2014-08-21T14:31:00Z"/>
          <w:color w:val="FF0000"/>
          <w:sz w:val="16"/>
          <w:szCs w:val="16"/>
          <w:lang w:val="ro-RO"/>
        </w:rPr>
        <w:pPrChange w:id="1575" w:author="Radu Gheorghita" w:date="2014-08-18T14:06:00Z">
          <w:pPr/>
        </w:pPrChange>
      </w:pPr>
    </w:p>
    <w:p w14:paraId="2E9BF3A0" w14:textId="583AA880" w:rsidR="00784E4B" w:rsidRPr="00B949F2" w:rsidDel="00F63AAC" w:rsidRDefault="00784E4B">
      <w:pPr>
        <w:spacing w:line="240" w:lineRule="exact"/>
        <w:rPr>
          <w:del w:id="1576" w:author="Radu Gheorghita" w:date="2014-08-21T14:31:00Z"/>
          <w:color w:val="FF0000"/>
          <w:sz w:val="16"/>
          <w:szCs w:val="16"/>
          <w:lang w:val="ro-RO"/>
        </w:rPr>
        <w:pPrChange w:id="1577" w:author="Radu Gheorghita" w:date="2014-08-18T14:06:00Z">
          <w:pPr/>
        </w:pPrChange>
      </w:pPr>
    </w:p>
    <w:p w14:paraId="2FDE10ED" w14:textId="395C9107" w:rsidR="002A0236" w:rsidRPr="00B949F2" w:rsidDel="0094280D" w:rsidRDefault="002A0236">
      <w:pPr>
        <w:spacing w:line="240" w:lineRule="exact"/>
        <w:rPr>
          <w:del w:id="1578" w:author="Radu Gheorghita" w:date="2014-08-18T14:53:00Z"/>
          <w:color w:val="FF0000"/>
          <w:sz w:val="16"/>
          <w:szCs w:val="16"/>
          <w:lang w:val="ro-RO"/>
        </w:rPr>
        <w:pPrChange w:id="1579" w:author="Radu Gheorghita" w:date="2014-08-18T14:06:00Z">
          <w:pPr/>
        </w:pPrChange>
      </w:pPr>
    </w:p>
    <w:p w14:paraId="7133A76B" w14:textId="77777777" w:rsidR="0072219B" w:rsidRPr="00B949F2" w:rsidRDefault="0072219B">
      <w:pPr>
        <w:spacing w:line="240" w:lineRule="exact"/>
        <w:rPr>
          <w:ins w:id="1580" w:author="Radu Gheorghita" w:date="2014-08-18T13:36:00Z"/>
          <w:b/>
          <w:color w:val="FF0000"/>
          <w:sz w:val="16"/>
          <w:szCs w:val="16"/>
          <w:lang w:val="ro-RO"/>
        </w:rPr>
        <w:pPrChange w:id="1581" w:author="Radu Gheorghita" w:date="2014-08-18T14:06:00Z">
          <w:pPr>
            <w:spacing w:line="320" w:lineRule="exact"/>
          </w:pPr>
        </w:pPrChange>
      </w:pPr>
      <w:ins w:id="1582" w:author="Radu Gheorghita" w:date="2014-08-18T13:36:00Z">
        <w:r w:rsidRPr="00B949F2">
          <w:rPr>
            <w:b/>
            <w:color w:val="FF0000"/>
            <w:sz w:val="16"/>
            <w:szCs w:val="16"/>
            <w:lang w:val="ro-RO"/>
          </w:rPr>
          <w:t>Revitalizarea bisericii locale</w:t>
        </w:r>
      </w:ins>
    </w:p>
    <w:p w14:paraId="65AAA71C" w14:textId="77777777" w:rsidR="0072219B" w:rsidRPr="00B949F2" w:rsidRDefault="0072219B">
      <w:pPr>
        <w:spacing w:line="240" w:lineRule="exact"/>
        <w:rPr>
          <w:ins w:id="1583" w:author="Radu Gheorghita" w:date="2014-08-18T13:36:00Z"/>
          <w:b/>
          <w:color w:val="FF0000"/>
          <w:sz w:val="16"/>
          <w:szCs w:val="16"/>
          <w:lang w:val="ro-RO"/>
        </w:rPr>
        <w:pPrChange w:id="1584" w:author="Radu Gheorghita" w:date="2014-08-18T14:06:00Z">
          <w:pPr>
            <w:spacing w:line="320" w:lineRule="exact"/>
          </w:pPr>
        </w:pPrChange>
      </w:pPr>
    </w:p>
    <w:p w14:paraId="5ED9C519" w14:textId="73CE1867" w:rsidR="0072219B" w:rsidRPr="00B949F2" w:rsidRDefault="0072219B">
      <w:pPr>
        <w:spacing w:line="240" w:lineRule="exact"/>
        <w:rPr>
          <w:ins w:id="1585" w:author="Radu Gheorghita" w:date="2014-08-18T13:36:00Z"/>
          <w:color w:val="FF0000"/>
          <w:sz w:val="16"/>
          <w:szCs w:val="16"/>
          <w:lang w:val="ro-RO"/>
        </w:rPr>
        <w:pPrChange w:id="1586" w:author="Radu Gheorghita" w:date="2014-08-18T14:06:00Z">
          <w:pPr>
            <w:spacing w:line="320" w:lineRule="exact"/>
          </w:pPr>
        </w:pPrChange>
      </w:pPr>
      <w:ins w:id="1587" w:author="Radu Gheorghita" w:date="2014-08-18T13:36:00Z">
        <w:r w:rsidRPr="00B949F2">
          <w:rPr>
            <w:color w:val="FF0000"/>
            <w:sz w:val="16"/>
            <w:szCs w:val="16"/>
            <w:lang w:val="ro-RO"/>
          </w:rPr>
          <w:t xml:space="preserve">30020 </w:t>
        </w:r>
      </w:ins>
      <w:ins w:id="1588" w:author="Radu Gheorghita" w:date="2014-08-18T14:54:00Z">
        <w:r w:rsidR="0094280D" w:rsidRPr="00B949F2">
          <w:rPr>
            <w:color w:val="FF0000"/>
            <w:sz w:val="16"/>
            <w:szCs w:val="16"/>
            <w:lang w:val="ro-RO"/>
          </w:rPr>
          <w:t xml:space="preserve"> </w:t>
        </w:r>
      </w:ins>
      <w:ins w:id="1589" w:author="Radu Gheorghita" w:date="2014-08-18T13:36:00Z">
        <w:r w:rsidRPr="00B949F2">
          <w:rPr>
            <w:color w:val="FF0000"/>
            <w:sz w:val="16"/>
            <w:szCs w:val="16"/>
            <w:lang w:val="ro-RO"/>
          </w:rPr>
          <w:t>Colocviu doctor</w:t>
        </w:r>
        <w:r w:rsidR="0094280D" w:rsidRPr="00B949F2">
          <w:rPr>
            <w:color w:val="FF0000"/>
            <w:sz w:val="16"/>
            <w:szCs w:val="16"/>
            <w:lang w:val="ro-RO"/>
          </w:rPr>
          <w:t xml:space="preserve">at profesional (primul seminar) </w:t>
        </w:r>
      </w:ins>
      <w:ins w:id="1590" w:author="Radu Gheorghita" w:date="2014-08-18T14:54:00Z">
        <w:r w:rsidR="0094280D" w:rsidRPr="00B949F2">
          <w:rPr>
            <w:color w:val="FF0000"/>
            <w:sz w:val="16"/>
            <w:szCs w:val="16"/>
            <w:lang w:val="ro-RO"/>
          </w:rPr>
          <w:t xml:space="preserve"> </w:t>
        </w:r>
      </w:ins>
      <w:ins w:id="1591" w:author="Radu Gheorghita" w:date="2014-08-18T14:55:00Z">
        <w:r w:rsidR="0094280D" w:rsidRPr="00B949F2">
          <w:rPr>
            <w:color w:val="FF0000"/>
            <w:sz w:val="16"/>
            <w:szCs w:val="16"/>
            <w:lang w:val="ro-RO"/>
          </w:rPr>
          <w:t xml:space="preserve">   </w:t>
        </w:r>
      </w:ins>
      <w:ins w:id="1592" w:author="Radu Gheorghita" w:date="2014-08-18T14:54:00Z">
        <w:r w:rsidR="0094280D" w:rsidRPr="00B949F2">
          <w:rPr>
            <w:color w:val="FF0000"/>
            <w:sz w:val="16"/>
            <w:szCs w:val="16"/>
            <w:lang w:val="ro-RO"/>
          </w:rPr>
          <w:t xml:space="preserve"> 4 </w:t>
        </w:r>
      </w:ins>
      <w:ins w:id="1593" w:author="Radu Gheorghita" w:date="2014-08-18T14:57:00Z">
        <w:r w:rsidR="0094280D" w:rsidRPr="00B949F2">
          <w:rPr>
            <w:color w:val="FF0000"/>
            <w:sz w:val="16"/>
            <w:szCs w:val="16"/>
            <w:lang w:val="ro-RO"/>
          </w:rPr>
          <w:t>crd.</w:t>
        </w:r>
      </w:ins>
    </w:p>
    <w:p w14:paraId="636B2772" w14:textId="3967A05A" w:rsidR="0072219B" w:rsidRPr="00B949F2" w:rsidRDefault="0072219B">
      <w:pPr>
        <w:spacing w:line="240" w:lineRule="exact"/>
        <w:rPr>
          <w:ins w:id="1594" w:author="Radu Gheorghita" w:date="2014-08-18T13:36:00Z"/>
          <w:color w:val="FF0000"/>
          <w:sz w:val="16"/>
          <w:szCs w:val="16"/>
          <w:lang w:val="ro-RO"/>
        </w:rPr>
        <w:pPrChange w:id="1595" w:author="Radu Gheorghita" w:date="2014-08-18T14:06:00Z">
          <w:pPr>
            <w:spacing w:line="320" w:lineRule="exact"/>
          </w:pPr>
        </w:pPrChange>
      </w:pPr>
      <w:ins w:id="1596" w:author="Radu Gheorghita" w:date="2014-08-18T13:36:00Z">
        <w:r w:rsidRPr="00B949F2">
          <w:rPr>
            <w:color w:val="FF0000"/>
            <w:sz w:val="16"/>
            <w:szCs w:val="16"/>
            <w:lang w:val="ro-RO"/>
          </w:rPr>
          <w:t xml:space="preserve">30060 </w:t>
        </w:r>
      </w:ins>
      <w:ins w:id="1597" w:author="Radu Gheorghita" w:date="2014-08-18T14:54:00Z">
        <w:r w:rsidR="0094280D" w:rsidRPr="00B949F2">
          <w:rPr>
            <w:color w:val="FF0000"/>
            <w:sz w:val="16"/>
            <w:szCs w:val="16"/>
            <w:lang w:val="ro-RO"/>
          </w:rPr>
          <w:t xml:space="preserve"> </w:t>
        </w:r>
      </w:ins>
      <w:ins w:id="1598" w:author="Radu Gheorghita" w:date="2014-08-18T13:36:00Z">
        <w:r w:rsidRPr="00B949F2">
          <w:rPr>
            <w:color w:val="FF0000"/>
            <w:sz w:val="16"/>
            <w:szCs w:val="16"/>
            <w:lang w:val="ro-RO"/>
          </w:rPr>
          <w:t xml:space="preserve">Integrarea credinței și practicii creștine            </w:t>
        </w:r>
      </w:ins>
      <w:ins w:id="1599" w:author="Radu Gheorghita" w:date="2014-08-18T14:54:00Z">
        <w:r w:rsidR="0094280D" w:rsidRPr="00B949F2">
          <w:rPr>
            <w:color w:val="FF0000"/>
            <w:sz w:val="16"/>
            <w:szCs w:val="16"/>
            <w:lang w:val="ro-RO"/>
          </w:rPr>
          <w:t xml:space="preserve">  </w:t>
        </w:r>
      </w:ins>
      <w:ins w:id="1600" w:author="Radu Gheorghita" w:date="2014-08-18T14:55:00Z">
        <w:r w:rsidR="0094280D" w:rsidRPr="00B949F2">
          <w:rPr>
            <w:color w:val="FF0000"/>
            <w:sz w:val="16"/>
            <w:szCs w:val="16"/>
            <w:lang w:val="ro-RO"/>
          </w:rPr>
          <w:t xml:space="preserve">    </w:t>
        </w:r>
      </w:ins>
      <w:ins w:id="1601" w:author="Radu Gheorghita" w:date="2014-08-18T14:54:00Z">
        <w:r w:rsidR="0094280D" w:rsidRPr="00B949F2">
          <w:rPr>
            <w:color w:val="FF0000"/>
            <w:sz w:val="16"/>
            <w:szCs w:val="16"/>
            <w:lang w:val="ro-RO"/>
          </w:rPr>
          <w:t xml:space="preserve"> </w:t>
        </w:r>
      </w:ins>
      <w:ins w:id="1602" w:author="Radu Gheorghita" w:date="2014-08-18T14:56:00Z">
        <w:r w:rsidR="0094280D" w:rsidRPr="00B949F2">
          <w:rPr>
            <w:color w:val="FF0000"/>
            <w:sz w:val="16"/>
            <w:szCs w:val="16"/>
            <w:lang w:val="ro-RO"/>
          </w:rPr>
          <w:t xml:space="preserve"> </w:t>
        </w:r>
      </w:ins>
      <w:ins w:id="1603" w:author="Radu Gheorghita" w:date="2014-08-18T14:54:00Z">
        <w:r w:rsidR="0094280D" w:rsidRPr="00B949F2">
          <w:rPr>
            <w:color w:val="FF0000"/>
            <w:sz w:val="16"/>
            <w:szCs w:val="16"/>
            <w:lang w:val="ro-RO"/>
          </w:rPr>
          <w:t xml:space="preserve">4 </w:t>
        </w:r>
      </w:ins>
      <w:ins w:id="1604" w:author="Radu Gheorghita" w:date="2014-08-18T14:57:00Z">
        <w:r w:rsidR="0094280D" w:rsidRPr="00B949F2">
          <w:rPr>
            <w:color w:val="FF0000"/>
            <w:sz w:val="16"/>
            <w:szCs w:val="16"/>
            <w:lang w:val="ro-RO"/>
          </w:rPr>
          <w:t>crd.</w:t>
        </w:r>
      </w:ins>
    </w:p>
    <w:p w14:paraId="5D5F222C" w14:textId="77777777" w:rsidR="00F63AAC" w:rsidRPr="00B949F2" w:rsidRDefault="00F63AAC">
      <w:pPr>
        <w:spacing w:line="240" w:lineRule="exact"/>
        <w:rPr>
          <w:ins w:id="1605" w:author="Radu Gheorghita" w:date="2014-08-21T14:31:00Z"/>
          <w:color w:val="FF0000"/>
          <w:sz w:val="16"/>
          <w:szCs w:val="16"/>
          <w:lang w:val="ro-RO"/>
        </w:rPr>
        <w:pPrChange w:id="1606" w:author="Radu Gheorghita" w:date="2014-08-18T14:06:00Z">
          <w:pPr>
            <w:spacing w:line="320" w:lineRule="exact"/>
          </w:pPr>
        </w:pPrChange>
      </w:pPr>
    </w:p>
    <w:p w14:paraId="20D538AD" w14:textId="50971012" w:rsidR="0072219B" w:rsidRPr="00B949F2" w:rsidRDefault="0094280D">
      <w:pPr>
        <w:spacing w:line="240" w:lineRule="exact"/>
        <w:rPr>
          <w:ins w:id="1607" w:author="Radu Gheorghita" w:date="2014-08-18T13:36:00Z"/>
          <w:color w:val="FF0000"/>
          <w:sz w:val="16"/>
          <w:szCs w:val="16"/>
          <w:lang w:val="ro-RO"/>
        </w:rPr>
        <w:pPrChange w:id="1608" w:author="Radu Gheorghita" w:date="2014-08-18T14:06:00Z">
          <w:pPr>
            <w:spacing w:line="320" w:lineRule="exact"/>
          </w:pPr>
        </w:pPrChange>
      </w:pPr>
      <w:ins w:id="1609" w:author="Radu Gheorghita" w:date="2014-08-18T13:36:00Z">
        <w:r w:rsidRPr="00B949F2">
          <w:rPr>
            <w:color w:val="FF0000"/>
            <w:sz w:val="16"/>
            <w:szCs w:val="16"/>
            <w:lang w:val="ro-RO"/>
          </w:rPr>
          <w:t xml:space="preserve">30440 </w:t>
        </w:r>
      </w:ins>
      <w:ins w:id="1610" w:author="Radu Gheorghita" w:date="2014-08-18T14:54:00Z">
        <w:r w:rsidRPr="00B949F2">
          <w:rPr>
            <w:color w:val="FF0000"/>
            <w:sz w:val="16"/>
            <w:szCs w:val="16"/>
            <w:lang w:val="ro-RO"/>
          </w:rPr>
          <w:t xml:space="preserve"> </w:t>
        </w:r>
      </w:ins>
      <w:ins w:id="1611" w:author="Radu Gheorghita" w:date="2014-08-18T13:36:00Z">
        <w:r w:rsidR="0072219B" w:rsidRPr="00B949F2">
          <w:rPr>
            <w:color w:val="FF0000"/>
            <w:sz w:val="16"/>
            <w:szCs w:val="16"/>
            <w:lang w:val="ro-RO"/>
          </w:rPr>
          <w:t xml:space="preserve">Revitalizarea bisericii locale </w:t>
        </w:r>
      </w:ins>
      <w:ins w:id="1612" w:author="Radu Gheorghita" w:date="2014-08-18T14:55:00Z">
        <w:r w:rsidRPr="00B949F2">
          <w:rPr>
            <w:color w:val="FF0000"/>
            <w:sz w:val="16"/>
            <w:szCs w:val="16"/>
            <w:lang w:val="ro-RO"/>
          </w:rPr>
          <w:t xml:space="preserve"> </w:t>
        </w:r>
      </w:ins>
      <w:ins w:id="1613" w:author="Radu Gheorghita" w:date="2014-08-18T14:56:00Z">
        <w:r w:rsidRPr="00B949F2">
          <w:rPr>
            <w:color w:val="FF0000"/>
            <w:sz w:val="16"/>
            <w:szCs w:val="16"/>
            <w:lang w:val="ro-RO"/>
          </w:rPr>
          <w:t>I</w:t>
        </w:r>
      </w:ins>
      <w:ins w:id="1614" w:author="Radu Gheorghita" w:date="2014-08-18T14:55:00Z">
        <w:r w:rsidRPr="00B949F2">
          <w:rPr>
            <w:color w:val="FF0000"/>
            <w:sz w:val="16"/>
            <w:szCs w:val="16"/>
            <w:lang w:val="ro-RO"/>
          </w:rPr>
          <w:t xml:space="preserve">                                 4 </w:t>
        </w:r>
      </w:ins>
      <w:ins w:id="1615" w:author="Radu Gheorghita" w:date="2014-08-18T14:57:00Z">
        <w:r w:rsidRPr="00B949F2">
          <w:rPr>
            <w:color w:val="FF0000"/>
            <w:sz w:val="16"/>
            <w:szCs w:val="16"/>
            <w:lang w:val="ro-RO"/>
          </w:rPr>
          <w:t>crd.</w:t>
        </w:r>
      </w:ins>
    </w:p>
    <w:p w14:paraId="311C48E9" w14:textId="7B2E6FD5" w:rsidR="0094280D" w:rsidRPr="00B949F2" w:rsidRDefault="0094280D">
      <w:pPr>
        <w:spacing w:line="240" w:lineRule="exact"/>
        <w:rPr>
          <w:ins w:id="1616" w:author="Radu Gheorghita" w:date="2014-08-18T14:55:00Z"/>
          <w:color w:val="FF0000"/>
          <w:sz w:val="16"/>
          <w:szCs w:val="16"/>
          <w:lang w:val="ro-RO"/>
        </w:rPr>
        <w:pPrChange w:id="1617" w:author="Radu Gheorghita" w:date="2014-08-18T14:06:00Z">
          <w:pPr>
            <w:spacing w:line="320" w:lineRule="exact"/>
          </w:pPr>
        </w:pPrChange>
      </w:pPr>
      <w:ins w:id="1618" w:author="Radu Gheorghita" w:date="2014-08-18T13:36:00Z">
        <w:r w:rsidRPr="00B949F2">
          <w:rPr>
            <w:color w:val="FF0000"/>
            <w:sz w:val="16"/>
            <w:szCs w:val="16"/>
            <w:lang w:val="ro-RO"/>
          </w:rPr>
          <w:t xml:space="preserve">30445  </w:t>
        </w:r>
        <w:r w:rsidR="0072219B" w:rsidRPr="00B949F2">
          <w:rPr>
            <w:color w:val="FF0000"/>
            <w:sz w:val="16"/>
            <w:szCs w:val="16"/>
            <w:lang w:val="ro-RO"/>
          </w:rPr>
          <w:t xml:space="preserve">Revitalizarea bisericii locale II                         </w:t>
        </w:r>
      </w:ins>
      <w:ins w:id="1619" w:author="Radu Gheorghita" w:date="2014-08-18T14:55:00Z">
        <w:r w:rsidRPr="00B949F2">
          <w:rPr>
            <w:color w:val="FF0000"/>
            <w:sz w:val="16"/>
            <w:szCs w:val="16"/>
            <w:lang w:val="ro-RO"/>
          </w:rPr>
          <w:t xml:space="preserve">        4 </w:t>
        </w:r>
      </w:ins>
      <w:ins w:id="1620" w:author="Radu Gheorghita" w:date="2014-08-18T14:57:00Z">
        <w:r w:rsidRPr="00B949F2">
          <w:rPr>
            <w:color w:val="FF0000"/>
            <w:sz w:val="16"/>
            <w:szCs w:val="16"/>
            <w:lang w:val="ro-RO"/>
          </w:rPr>
          <w:t>crd.</w:t>
        </w:r>
      </w:ins>
    </w:p>
    <w:p w14:paraId="30B31685" w14:textId="724C3380" w:rsidR="0072219B" w:rsidRPr="00B949F2" w:rsidRDefault="0094280D">
      <w:pPr>
        <w:spacing w:line="240" w:lineRule="exact"/>
        <w:rPr>
          <w:ins w:id="1621" w:author="Radu Gheorghita" w:date="2014-08-18T13:36:00Z"/>
          <w:color w:val="FF0000"/>
          <w:sz w:val="16"/>
          <w:szCs w:val="16"/>
          <w:lang w:val="ro-RO"/>
        </w:rPr>
        <w:pPrChange w:id="1622" w:author="Radu Gheorghita" w:date="2014-08-18T14:06:00Z">
          <w:pPr>
            <w:spacing w:line="320" w:lineRule="exact"/>
          </w:pPr>
        </w:pPrChange>
      </w:pPr>
      <w:ins w:id="1623" w:author="Radu Gheorghita" w:date="2014-08-18T13:36:00Z">
        <w:r w:rsidRPr="00B949F2">
          <w:rPr>
            <w:color w:val="FF0000"/>
            <w:sz w:val="16"/>
            <w:szCs w:val="16"/>
            <w:lang w:val="ro-RO"/>
          </w:rPr>
          <w:t xml:space="preserve">30447  </w:t>
        </w:r>
        <w:r w:rsidR="0072219B" w:rsidRPr="00B949F2">
          <w:rPr>
            <w:color w:val="FF0000"/>
            <w:sz w:val="16"/>
            <w:szCs w:val="16"/>
            <w:lang w:val="ro-RO"/>
          </w:rPr>
          <w:t xml:space="preserve">Revitalizarea bisericii locale III                        </w:t>
        </w:r>
      </w:ins>
      <w:ins w:id="1624" w:author="Radu Gheorghita" w:date="2014-08-18T14:56:00Z">
        <w:r w:rsidRPr="00B949F2">
          <w:rPr>
            <w:color w:val="FF0000"/>
            <w:sz w:val="16"/>
            <w:szCs w:val="16"/>
            <w:lang w:val="ro-RO"/>
          </w:rPr>
          <w:t xml:space="preserve">        4 </w:t>
        </w:r>
      </w:ins>
      <w:ins w:id="1625" w:author="Radu Gheorghita" w:date="2014-08-18T14:57:00Z">
        <w:r w:rsidRPr="00B949F2">
          <w:rPr>
            <w:color w:val="FF0000"/>
            <w:sz w:val="16"/>
            <w:szCs w:val="16"/>
            <w:lang w:val="ro-RO"/>
          </w:rPr>
          <w:t>crd.</w:t>
        </w:r>
      </w:ins>
    </w:p>
    <w:p w14:paraId="6173B931" w14:textId="77777777" w:rsidR="0072219B" w:rsidRPr="00B949F2" w:rsidRDefault="0072219B">
      <w:pPr>
        <w:spacing w:line="240" w:lineRule="exact"/>
        <w:rPr>
          <w:ins w:id="1626" w:author="Radu Gheorghita" w:date="2014-08-18T13:36:00Z"/>
          <w:color w:val="FF0000"/>
          <w:sz w:val="16"/>
          <w:szCs w:val="16"/>
          <w:lang w:val="ro-RO"/>
        </w:rPr>
        <w:pPrChange w:id="1627" w:author="Radu Gheorghita" w:date="2014-08-18T14:06:00Z">
          <w:pPr>
            <w:spacing w:line="320" w:lineRule="exact"/>
          </w:pPr>
        </w:pPrChange>
      </w:pPr>
    </w:p>
    <w:p w14:paraId="62E1A297" w14:textId="48F6AE69" w:rsidR="0072219B" w:rsidRPr="00B949F2" w:rsidRDefault="0072219B">
      <w:pPr>
        <w:spacing w:line="240" w:lineRule="exact"/>
        <w:rPr>
          <w:ins w:id="1628" w:author="Radu Gheorghita" w:date="2014-08-18T13:36:00Z"/>
          <w:color w:val="FF0000"/>
          <w:sz w:val="16"/>
          <w:szCs w:val="16"/>
          <w:lang w:val="ro-RO"/>
        </w:rPr>
        <w:pPrChange w:id="1629" w:author="Radu Gheorghita" w:date="2014-08-18T14:06:00Z">
          <w:pPr>
            <w:spacing w:line="320" w:lineRule="exact"/>
          </w:pPr>
        </w:pPrChange>
      </w:pPr>
      <w:ins w:id="1630" w:author="Radu Gheorghita" w:date="2014-08-18T13:36:00Z">
        <w:r w:rsidRPr="00B949F2">
          <w:rPr>
            <w:color w:val="FF0000"/>
            <w:sz w:val="16"/>
            <w:szCs w:val="16"/>
            <w:lang w:val="ro-RO"/>
          </w:rPr>
          <w:t>30090</w:t>
        </w:r>
      </w:ins>
      <w:ins w:id="1631" w:author="Radu Gheorghita" w:date="2014-08-18T14:56:00Z">
        <w:r w:rsidR="0094280D" w:rsidRPr="00B949F2">
          <w:rPr>
            <w:color w:val="FF0000"/>
            <w:sz w:val="16"/>
            <w:szCs w:val="16"/>
            <w:lang w:val="ro-RO"/>
          </w:rPr>
          <w:t xml:space="preserve">  </w:t>
        </w:r>
      </w:ins>
      <w:ins w:id="1632" w:author="Radu Gheorghita" w:date="2014-08-18T13:36:00Z">
        <w:r w:rsidRPr="00B949F2">
          <w:rPr>
            <w:color w:val="FF0000"/>
            <w:sz w:val="16"/>
            <w:szCs w:val="16"/>
            <w:lang w:val="ro-RO"/>
          </w:rPr>
          <w:t>Pregătire proiect disertație (ultimul seminar</w:t>
        </w:r>
      </w:ins>
      <w:ins w:id="1633" w:author="Radu Gheorghita" w:date="2014-08-18T14:56:00Z">
        <w:r w:rsidR="0094280D" w:rsidRPr="00B949F2">
          <w:rPr>
            <w:color w:val="FF0000"/>
            <w:sz w:val="16"/>
            <w:szCs w:val="16"/>
            <w:lang w:val="ro-RO"/>
          </w:rPr>
          <w:t xml:space="preserve">)            4 </w:t>
        </w:r>
      </w:ins>
      <w:ins w:id="1634" w:author="Radu Gheorghita" w:date="2014-08-18T14:57:00Z">
        <w:r w:rsidR="0094280D" w:rsidRPr="00B949F2">
          <w:rPr>
            <w:color w:val="FF0000"/>
            <w:sz w:val="16"/>
            <w:szCs w:val="16"/>
            <w:lang w:val="ro-RO"/>
          </w:rPr>
          <w:t>crd.</w:t>
        </w:r>
      </w:ins>
    </w:p>
    <w:p w14:paraId="05277119" w14:textId="3C627D2D" w:rsidR="0072219B" w:rsidRPr="00B949F2" w:rsidRDefault="0072219B">
      <w:pPr>
        <w:spacing w:line="240" w:lineRule="exact"/>
        <w:rPr>
          <w:ins w:id="1635" w:author="Radu Gheorghita" w:date="2014-08-18T13:36:00Z"/>
          <w:color w:val="FF0000"/>
          <w:sz w:val="16"/>
          <w:szCs w:val="16"/>
          <w:lang w:val="ro-RO"/>
        </w:rPr>
        <w:pPrChange w:id="1636" w:author="Radu Gheorghita" w:date="2014-08-18T14:06:00Z">
          <w:pPr>
            <w:spacing w:line="320" w:lineRule="exact"/>
          </w:pPr>
        </w:pPrChange>
      </w:pPr>
      <w:ins w:id="1637" w:author="Radu Gheorghita" w:date="2014-08-18T13:36:00Z">
        <w:r w:rsidRPr="00B949F2">
          <w:rPr>
            <w:color w:val="FF0000"/>
            <w:sz w:val="16"/>
            <w:szCs w:val="16"/>
            <w:lang w:val="ro-RO"/>
          </w:rPr>
          <w:t xml:space="preserve">30990 </w:t>
        </w:r>
      </w:ins>
      <w:ins w:id="1638" w:author="Radu Gheorghita" w:date="2014-08-18T14:57:00Z">
        <w:r w:rsidR="0094280D" w:rsidRPr="00B949F2">
          <w:rPr>
            <w:color w:val="FF0000"/>
            <w:sz w:val="16"/>
            <w:szCs w:val="16"/>
            <w:lang w:val="ro-RO"/>
          </w:rPr>
          <w:t xml:space="preserve"> </w:t>
        </w:r>
      </w:ins>
      <w:ins w:id="1639" w:author="Radu Gheorghita" w:date="2014-08-18T13:36:00Z">
        <w:r w:rsidRPr="00B949F2">
          <w:rPr>
            <w:color w:val="FF0000"/>
            <w:sz w:val="16"/>
            <w:szCs w:val="16"/>
            <w:lang w:val="ro-RO"/>
          </w:rPr>
          <w:t xml:space="preserve">Proiectul de lucrare și disertație </w:t>
        </w:r>
      </w:ins>
      <w:ins w:id="1640" w:author="Radu Gheorghita" w:date="2014-08-21T14:18:00Z">
        <w:r w:rsidR="00B40832" w:rsidRPr="00B949F2">
          <w:rPr>
            <w:color w:val="FF0000"/>
            <w:sz w:val="16"/>
            <w:szCs w:val="16"/>
            <w:lang w:val="ro-RO"/>
          </w:rPr>
          <w:t xml:space="preserve">în domeniu </w:t>
        </w:r>
      </w:ins>
      <w:ins w:id="1641" w:author="Radu Gheorghita" w:date="2014-08-18T14:57:00Z">
        <w:r w:rsidR="0094280D" w:rsidRPr="00B949F2">
          <w:rPr>
            <w:color w:val="FF0000"/>
            <w:sz w:val="16"/>
            <w:szCs w:val="16"/>
            <w:lang w:val="ro-RO"/>
          </w:rPr>
          <w:t xml:space="preserve">             </w:t>
        </w:r>
      </w:ins>
      <w:ins w:id="1642" w:author="Radu Gheorghita" w:date="2014-08-18T13:36:00Z">
        <w:r w:rsidRPr="00B949F2">
          <w:rPr>
            <w:color w:val="FF0000"/>
            <w:sz w:val="16"/>
            <w:szCs w:val="16"/>
            <w:lang w:val="ro-RO"/>
          </w:rPr>
          <w:t xml:space="preserve">6 </w:t>
        </w:r>
      </w:ins>
      <w:ins w:id="1643" w:author="Radu Gheorghita" w:date="2014-08-18T14:58:00Z">
        <w:r w:rsidR="0094280D" w:rsidRPr="00B949F2">
          <w:rPr>
            <w:color w:val="FF0000"/>
            <w:sz w:val="16"/>
            <w:szCs w:val="16"/>
            <w:lang w:val="ro-RO"/>
          </w:rPr>
          <w:t>crd.</w:t>
        </w:r>
      </w:ins>
    </w:p>
    <w:p w14:paraId="552A7152" w14:textId="77777777" w:rsidR="0072219B" w:rsidRPr="00B949F2" w:rsidRDefault="0072219B">
      <w:pPr>
        <w:spacing w:line="240" w:lineRule="exact"/>
        <w:rPr>
          <w:ins w:id="1644" w:author="Radu Gheorghita" w:date="2014-08-18T13:36:00Z"/>
          <w:color w:val="FF0000"/>
          <w:sz w:val="16"/>
          <w:szCs w:val="16"/>
          <w:lang w:val="ro-RO"/>
        </w:rPr>
        <w:pPrChange w:id="1645" w:author="Radu Gheorghita" w:date="2014-08-18T14:06:00Z">
          <w:pPr>
            <w:spacing w:line="320" w:lineRule="exact"/>
          </w:pPr>
        </w:pPrChange>
      </w:pPr>
    </w:p>
    <w:p w14:paraId="03D6E595" w14:textId="2B8C50D1" w:rsidR="00B40832" w:rsidRPr="00B949F2" w:rsidRDefault="00B40832" w:rsidP="00B40832">
      <w:pPr>
        <w:spacing w:line="240" w:lineRule="exact"/>
        <w:rPr>
          <w:ins w:id="1646" w:author="Radu Gheorghita" w:date="2014-08-21T14:19:00Z"/>
          <w:color w:val="FF0000"/>
          <w:sz w:val="16"/>
          <w:szCs w:val="16"/>
          <w:u w:val="single"/>
          <w:lang w:val="ro-RO"/>
        </w:rPr>
      </w:pPr>
      <w:ins w:id="1647" w:author="Radu Gheorghita" w:date="2014-08-21T14:19:00Z">
        <w:r w:rsidRPr="00B949F2">
          <w:rPr>
            <w:color w:val="FF0000"/>
            <w:sz w:val="16"/>
            <w:szCs w:val="16"/>
            <w:u w:val="single"/>
            <w:lang w:val="ro-RO"/>
          </w:rPr>
          <w:t>Total ore / Program                         __                             30 credite</w:t>
        </w:r>
      </w:ins>
    </w:p>
    <w:p w14:paraId="271524DB" w14:textId="77777777" w:rsidR="0072219B" w:rsidRPr="00B949F2" w:rsidRDefault="0072219B">
      <w:pPr>
        <w:spacing w:line="240" w:lineRule="exact"/>
        <w:rPr>
          <w:color w:val="FF0000"/>
          <w:sz w:val="16"/>
          <w:szCs w:val="16"/>
          <w:lang w:val="ro-RO"/>
        </w:rPr>
        <w:pPrChange w:id="1648" w:author="Radu Gheorghita" w:date="2014-08-18T14:06:00Z">
          <w:pPr/>
        </w:pPrChange>
      </w:pPr>
    </w:p>
    <w:p w14:paraId="1D8DA676" w14:textId="77777777" w:rsidR="002A0236" w:rsidRPr="00B949F2" w:rsidRDefault="002A0236">
      <w:pPr>
        <w:spacing w:line="240" w:lineRule="exact"/>
        <w:rPr>
          <w:ins w:id="1649" w:author="Radu Gheorghita" w:date="2014-08-18T13:37:00Z"/>
          <w:color w:val="FF0000"/>
          <w:sz w:val="16"/>
          <w:szCs w:val="16"/>
          <w:lang w:val="ro-RO"/>
        </w:rPr>
        <w:pPrChange w:id="1650" w:author="Radu Gheorghita" w:date="2014-08-18T14:06:00Z">
          <w:pPr/>
        </w:pPrChange>
      </w:pPr>
    </w:p>
    <w:p w14:paraId="0E53E48A" w14:textId="3EA3B119" w:rsidR="0072219B" w:rsidRPr="00B949F2" w:rsidRDefault="00B40832">
      <w:pPr>
        <w:spacing w:line="240" w:lineRule="exact"/>
        <w:rPr>
          <w:ins w:id="1651" w:author="Radu Gheorghita" w:date="2014-08-18T13:37:00Z"/>
          <w:b/>
          <w:color w:val="FF0000"/>
          <w:sz w:val="16"/>
          <w:szCs w:val="16"/>
          <w:lang w:val="ro-RO"/>
        </w:rPr>
        <w:pPrChange w:id="1652" w:author="Radu Gheorghita" w:date="2014-08-18T14:06:00Z">
          <w:pPr>
            <w:spacing w:line="320" w:lineRule="exact"/>
          </w:pPr>
        </w:pPrChange>
      </w:pPr>
      <w:ins w:id="1653" w:author="Radu Gheorghita" w:date="2014-08-21T14:19:00Z">
        <w:r w:rsidRPr="00B949F2">
          <w:rPr>
            <w:b/>
            <w:color w:val="FF0000"/>
            <w:sz w:val="16"/>
            <w:szCs w:val="16"/>
            <w:lang w:val="ro-RO"/>
          </w:rPr>
          <w:t>P</w:t>
        </w:r>
      </w:ins>
      <w:ins w:id="1654" w:author="Radu Gheorghita" w:date="2014-08-18T13:37:00Z">
        <w:r w:rsidR="0072219B" w:rsidRPr="00B949F2">
          <w:rPr>
            <w:b/>
            <w:color w:val="FF0000"/>
            <w:sz w:val="16"/>
            <w:szCs w:val="16"/>
            <w:lang w:val="ro-RO"/>
          </w:rPr>
          <w:t>redicare expozitivă</w:t>
        </w:r>
      </w:ins>
    </w:p>
    <w:p w14:paraId="437344AB" w14:textId="77777777" w:rsidR="0072219B" w:rsidRPr="00B949F2" w:rsidRDefault="0072219B">
      <w:pPr>
        <w:spacing w:line="240" w:lineRule="exact"/>
        <w:rPr>
          <w:ins w:id="1655" w:author="Radu Gheorghita" w:date="2014-08-18T13:37:00Z"/>
          <w:b/>
          <w:color w:val="FF0000"/>
          <w:sz w:val="16"/>
          <w:szCs w:val="16"/>
          <w:lang w:val="ro-RO"/>
        </w:rPr>
        <w:pPrChange w:id="1656" w:author="Radu Gheorghita" w:date="2014-08-18T14:06:00Z">
          <w:pPr>
            <w:spacing w:line="320" w:lineRule="exact"/>
          </w:pPr>
        </w:pPrChange>
      </w:pPr>
    </w:p>
    <w:p w14:paraId="381E395A" w14:textId="50FC43C3" w:rsidR="0072219B" w:rsidRPr="00B949F2" w:rsidRDefault="0072219B">
      <w:pPr>
        <w:spacing w:line="240" w:lineRule="exact"/>
        <w:rPr>
          <w:ins w:id="1657" w:author="Radu Gheorghita" w:date="2014-08-18T13:37:00Z"/>
          <w:color w:val="FF0000"/>
          <w:sz w:val="16"/>
          <w:szCs w:val="16"/>
          <w:lang w:val="ro-RO"/>
        </w:rPr>
        <w:pPrChange w:id="1658" w:author="Radu Gheorghita" w:date="2014-08-18T14:06:00Z">
          <w:pPr>
            <w:spacing w:line="320" w:lineRule="exact"/>
          </w:pPr>
        </w:pPrChange>
      </w:pPr>
      <w:ins w:id="1659" w:author="Radu Gheorghita" w:date="2014-08-18T13:37:00Z">
        <w:r w:rsidRPr="00B949F2">
          <w:rPr>
            <w:color w:val="FF0000"/>
            <w:sz w:val="16"/>
            <w:szCs w:val="16"/>
            <w:lang w:val="ro-RO"/>
          </w:rPr>
          <w:t>30020 Colocviu doctorat profesional (primul seminar)</w:t>
        </w:r>
      </w:ins>
      <w:ins w:id="1660" w:author="Radu Gheorghita" w:date="2014-08-21T14:19:00Z">
        <w:r w:rsidR="00B40832" w:rsidRPr="00B949F2">
          <w:rPr>
            <w:color w:val="FF0000"/>
            <w:sz w:val="16"/>
            <w:szCs w:val="16"/>
            <w:lang w:val="ro-RO"/>
          </w:rPr>
          <w:t xml:space="preserve"> </w:t>
        </w:r>
        <w:r w:rsidR="00B40832" w:rsidRPr="00B949F2">
          <w:rPr>
            <w:color w:val="FF0000"/>
            <w:sz w:val="16"/>
            <w:szCs w:val="16"/>
            <w:lang w:val="ro-RO"/>
          </w:rPr>
          <w:tab/>
          <w:t>4 crd.</w:t>
        </w:r>
      </w:ins>
    </w:p>
    <w:p w14:paraId="7A8AF461" w14:textId="0C8A4E1B" w:rsidR="0072219B" w:rsidRPr="00B949F2" w:rsidRDefault="0072219B">
      <w:pPr>
        <w:spacing w:line="240" w:lineRule="exact"/>
        <w:rPr>
          <w:ins w:id="1661" w:author="Radu Gheorghita" w:date="2014-08-18T13:37:00Z"/>
          <w:color w:val="FF0000"/>
          <w:sz w:val="16"/>
          <w:szCs w:val="16"/>
          <w:lang w:val="ro-RO"/>
        </w:rPr>
        <w:pPrChange w:id="1662" w:author="Radu Gheorghita" w:date="2014-08-18T14:06:00Z">
          <w:pPr>
            <w:spacing w:line="320" w:lineRule="exact"/>
          </w:pPr>
        </w:pPrChange>
      </w:pPr>
      <w:ins w:id="1663" w:author="Radu Gheorghita" w:date="2014-08-18T13:37:00Z">
        <w:r w:rsidRPr="00B949F2">
          <w:rPr>
            <w:color w:val="FF0000"/>
            <w:sz w:val="16"/>
            <w:szCs w:val="16"/>
            <w:lang w:val="ro-RO"/>
          </w:rPr>
          <w:t>30060</w:t>
        </w:r>
      </w:ins>
      <w:ins w:id="1664" w:author="Radu Gheorghita" w:date="2014-08-21T14:19:00Z">
        <w:r w:rsidR="00B40832" w:rsidRPr="00B949F2">
          <w:rPr>
            <w:color w:val="FF0000"/>
            <w:sz w:val="16"/>
            <w:szCs w:val="16"/>
            <w:lang w:val="ro-RO"/>
          </w:rPr>
          <w:t xml:space="preserve"> I</w:t>
        </w:r>
      </w:ins>
      <w:ins w:id="1665" w:author="Radu Gheorghita" w:date="2014-08-18T13:37:00Z">
        <w:r w:rsidRPr="00B949F2">
          <w:rPr>
            <w:color w:val="FF0000"/>
            <w:sz w:val="16"/>
            <w:szCs w:val="16"/>
            <w:lang w:val="ro-RO"/>
          </w:rPr>
          <w:t xml:space="preserve">ntegrarea credinței și practicii creștine          </w:t>
        </w:r>
      </w:ins>
      <w:ins w:id="1666" w:author="Radu Gheorghita" w:date="2014-08-21T14:19:00Z">
        <w:r w:rsidR="00B40832" w:rsidRPr="00B949F2">
          <w:rPr>
            <w:color w:val="FF0000"/>
            <w:sz w:val="16"/>
            <w:szCs w:val="16"/>
            <w:lang w:val="ro-RO"/>
          </w:rPr>
          <w:tab/>
          <w:t>4 crd.</w:t>
        </w:r>
      </w:ins>
    </w:p>
    <w:p w14:paraId="3FCE2067" w14:textId="77777777" w:rsidR="0072219B" w:rsidRPr="00B949F2" w:rsidRDefault="0072219B">
      <w:pPr>
        <w:spacing w:line="240" w:lineRule="exact"/>
        <w:rPr>
          <w:ins w:id="1667" w:author="Radu Gheorghita" w:date="2014-08-18T13:37:00Z"/>
          <w:color w:val="FF0000"/>
          <w:sz w:val="16"/>
          <w:szCs w:val="16"/>
          <w:lang w:val="ro-RO"/>
        </w:rPr>
        <w:pPrChange w:id="1668" w:author="Radu Gheorghita" w:date="2014-08-18T14:06:00Z">
          <w:pPr>
            <w:spacing w:line="320" w:lineRule="exact"/>
          </w:pPr>
        </w:pPrChange>
      </w:pPr>
    </w:p>
    <w:p w14:paraId="61BDF04C" w14:textId="77777777" w:rsidR="0072219B" w:rsidRPr="00B949F2" w:rsidRDefault="0072219B">
      <w:pPr>
        <w:spacing w:line="240" w:lineRule="exact"/>
        <w:rPr>
          <w:ins w:id="1669" w:author="Radu Gheorghita" w:date="2014-08-18T13:37:00Z"/>
          <w:color w:val="FF0000"/>
          <w:sz w:val="16"/>
          <w:szCs w:val="16"/>
          <w:lang w:val="ro-RO"/>
        </w:rPr>
        <w:pPrChange w:id="1670" w:author="Radu Gheorghita" w:date="2014-08-18T14:06:00Z">
          <w:pPr>
            <w:spacing w:line="320" w:lineRule="exact"/>
          </w:pPr>
        </w:pPrChange>
      </w:pPr>
      <w:ins w:id="1671" w:author="Radu Gheorghita" w:date="2014-08-18T13:37:00Z">
        <w:r w:rsidRPr="00B949F2">
          <w:rPr>
            <w:color w:val="FF0000"/>
            <w:sz w:val="16"/>
            <w:szCs w:val="16"/>
            <w:lang w:val="ro-RO"/>
          </w:rPr>
          <w:t>Trei seminarii la alegere:</w:t>
        </w:r>
      </w:ins>
    </w:p>
    <w:p w14:paraId="4EB88E7E" w14:textId="77777777" w:rsidR="0072219B" w:rsidRPr="00B949F2" w:rsidRDefault="0072219B">
      <w:pPr>
        <w:spacing w:line="240" w:lineRule="exact"/>
        <w:rPr>
          <w:ins w:id="1672" w:author="Radu Gheorghita" w:date="2014-08-18T13:37:00Z"/>
          <w:color w:val="FF0000"/>
          <w:sz w:val="16"/>
          <w:szCs w:val="16"/>
          <w:lang w:val="ro-RO"/>
        </w:rPr>
        <w:pPrChange w:id="1673" w:author="Radu Gheorghita" w:date="2014-08-18T14:06:00Z">
          <w:pPr>
            <w:spacing w:line="320" w:lineRule="exact"/>
          </w:pPr>
        </w:pPrChange>
      </w:pPr>
    </w:p>
    <w:p w14:paraId="193F4D6B" w14:textId="68159CDF" w:rsidR="0072219B" w:rsidRPr="00B949F2" w:rsidRDefault="0072219B">
      <w:pPr>
        <w:spacing w:line="240" w:lineRule="exact"/>
        <w:rPr>
          <w:ins w:id="1674" w:author="Radu Gheorghita" w:date="2014-08-18T13:37:00Z"/>
          <w:color w:val="FF0000"/>
          <w:sz w:val="16"/>
          <w:szCs w:val="16"/>
          <w:lang w:val="ro-RO"/>
        </w:rPr>
        <w:pPrChange w:id="1675" w:author="Radu Gheorghita" w:date="2014-08-18T14:06:00Z">
          <w:pPr>
            <w:spacing w:line="320" w:lineRule="exact"/>
          </w:pPr>
        </w:pPrChange>
      </w:pPr>
      <w:ins w:id="1676" w:author="Radu Gheorghita" w:date="2014-08-18T13:37:00Z">
        <w:r w:rsidRPr="00B949F2">
          <w:rPr>
            <w:color w:val="FF0000"/>
            <w:sz w:val="16"/>
            <w:szCs w:val="16"/>
            <w:lang w:val="ro-RO"/>
          </w:rPr>
          <w:t xml:space="preserve">30140 Predicarea expozitivă – curs avansat     </w:t>
        </w:r>
      </w:ins>
      <w:ins w:id="1677" w:author="Radu Gheorghita" w:date="2014-08-21T14:23:00Z">
        <w:r w:rsidR="00B40832" w:rsidRPr="00B949F2">
          <w:rPr>
            <w:color w:val="FF0000"/>
            <w:sz w:val="16"/>
            <w:szCs w:val="16"/>
            <w:lang w:val="ro-RO"/>
          </w:rPr>
          <w:tab/>
        </w:r>
      </w:ins>
      <w:ins w:id="1678" w:author="Radu Gheorghita" w:date="2014-08-18T13:37:00Z">
        <w:r w:rsidRPr="00B949F2">
          <w:rPr>
            <w:color w:val="FF0000"/>
            <w:sz w:val="16"/>
            <w:szCs w:val="16"/>
            <w:lang w:val="ro-RO"/>
          </w:rPr>
          <w:t xml:space="preserve">           </w:t>
        </w:r>
      </w:ins>
      <w:ins w:id="1679" w:author="Radu Gheorghita" w:date="2014-08-21T14:23:00Z">
        <w:r w:rsidR="00B40832" w:rsidRPr="00B949F2">
          <w:rPr>
            <w:color w:val="FF0000"/>
            <w:sz w:val="16"/>
            <w:szCs w:val="16"/>
            <w:lang w:val="ro-RO"/>
          </w:rPr>
          <w:t>4 crd.</w:t>
        </w:r>
      </w:ins>
    </w:p>
    <w:p w14:paraId="2C89CCF3" w14:textId="10A423DF" w:rsidR="0072219B" w:rsidRPr="00B949F2" w:rsidRDefault="0072219B">
      <w:pPr>
        <w:spacing w:line="240" w:lineRule="exact"/>
        <w:rPr>
          <w:ins w:id="1680" w:author="Radu Gheorghita" w:date="2014-08-18T13:37:00Z"/>
          <w:color w:val="FF0000"/>
          <w:sz w:val="16"/>
          <w:szCs w:val="16"/>
          <w:lang w:val="ro-RO"/>
        </w:rPr>
        <w:pPrChange w:id="1681" w:author="Radu Gheorghita" w:date="2014-08-18T14:06:00Z">
          <w:pPr>
            <w:spacing w:line="320" w:lineRule="exact"/>
          </w:pPr>
        </w:pPrChange>
      </w:pPr>
      <w:ins w:id="1682" w:author="Radu Gheorghita" w:date="2014-08-18T13:37:00Z">
        <w:r w:rsidRPr="00B949F2">
          <w:rPr>
            <w:color w:val="FF0000"/>
            <w:sz w:val="16"/>
            <w:szCs w:val="16"/>
            <w:lang w:val="ro-RO"/>
          </w:rPr>
          <w:t>30143</w:t>
        </w:r>
      </w:ins>
      <w:ins w:id="1683" w:author="Radu Gheorghita" w:date="2014-08-21T14:23:00Z">
        <w:r w:rsidR="00B40832" w:rsidRPr="00B949F2">
          <w:rPr>
            <w:color w:val="FF0000"/>
            <w:sz w:val="16"/>
            <w:szCs w:val="16"/>
            <w:lang w:val="ro-RO"/>
          </w:rPr>
          <w:t xml:space="preserve"> </w:t>
        </w:r>
      </w:ins>
      <w:ins w:id="1684" w:author="Radu Gheorghita" w:date="2014-08-18T13:37:00Z">
        <w:r w:rsidRPr="00B949F2">
          <w:rPr>
            <w:color w:val="FF0000"/>
            <w:sz w:val="16"/>
            <w:szCs w:val="16"/>
            <w:lang w:val="ro-RO"/>
          </w:rPr>
          <w:t xml:space="preserve">Predicarea expozitivă – stil și aplicație          </w:t>
        </w:r>
      </w:ins>
      <w:ins w:id="1685" w:author="Radu Gheorghita" w:date="2014-08-21T14:24:00Z">
        <w:r w:rsidR="00B40832" w:rsidRPr="00B949F2">
          <w:rPr>
            <w:color w:val="FF0000"/>
            <w:sz w:val="16"/>
            <w:szCs w:val="16"/>
            <w:lang w:val="ro-RO"/>
          </w:rPr>
          <w:tab/>
        </w:r>
      </w:ins>
      <w:ins w:id="1686" w:author="Radu Gheorghita" w:date="2014-08-18T13:37:00Z">
        <w:r w:rsidRPr="00B949F2">
          <w:rPr>
            <w:color w:val="FF0000"/>
            <w:sz w:val="16"/>
            <w:szCs w:val="16"/>
            <w:lang w:val="ro-RO"/>
          </w:rPr>
          <w:t xml:space="preserve">  </w:t>
        </w:r>
      </w:ins>
      <w:ins w:id="1687" w:author="Radu Gheorghita" w:date="2014-08-21T14:24:00Z">
        <w:r w:rsidR="00B40832" w:rsidRPr="00B949F2">
          <w:rPr>
            <w:color w:val="FF0000"/>
            <w:sz w:val="16"/>
            <w:szCs w:val="16"/>
            <w:lang w:val="ro-RO"/>
          </w:rPr>
          <w:t>4 crd.</w:t>
        </w:r>
      </w:ins>
    </w:p>
    <w:p w14:paraId="3D886044" w14:textId="116C8354" w:rsidR="0072219B" w:rsidRPr="00B949F2" w:rsidRDefault="00B40832">
      <w:pPr>
        <w:spacing w:line="240" w:lineRule="exact"/>
        <w:rPr>
          <w:ins w:id="1688" w:author="Radu Gheorghita" w:date="2014-08-18T13:37:00Z"/>
          <w:color w:val="FF0000"/>
          <w:sz w:val="16"/>
          <w:szCs w:val="16"/>
          <w:lang w:val="ro-RO"/>
        </w:rPr>
        <w:pPrChange w:id="1689" w:author="Radu Gheorghita" w:date="2014-08-18T14:06:00Z">
          <w:pPr>
            <w:spacing w:line="320" w:lineRule="exact"/>
          </w:pPr>
        </w:pPrChange>
      </w:pPr>
      <w:ins w:id="1690" w:author="Radu Gheorghita" w:date="2014-08-18T13:37:00Z">
        <w:r w:rsidRPr="00B949F2">
          <w:rPr>
            <w:color w:val="FF0000"/>
            <w:sz w:val="16"/>
            <w:szCs w:val="16"/>
            <w:lang w:val="ro-RO"/>
          </w:rPr>
          <w:t>30146</w:t>
        </w:r>
      </w:ins>
      <w:ins w:id="1691" w:author="Radu Gheorghita" w:date="2014-08-21T14:24:00Z">
        <w:r w:rsidRPr="00B949F2">
          <w:rPr>
            <w:color w:val="FF0000"/>
            <w:sz w:val="16"/>
            <w:szCs w:val="16"/>
            <w:lang w:val="ro-RO"/>
          </w:rPr>
          <w:t xml:space="preserve"> </w:t>
        </w:r>
      </w:ins>
      <w:ins w:id="1692" w:author="Radu Gheorghita" w:date="2014-08-18T13:37:00Z">
        <w:r w:rsidR="0072219B" w:rsidRPr="00B949F2">
          <w:rPr>
            <w:color w:val="FF0000"/>
            <w:sz w:val="16"/>
            <w:szCs w:val="16"/>
            <w:lang w:val="ro-RO"/>
          </w:rPr>
          <w:t xml:space="preserve">Predicarea expozitivă – doctrinar și tematic    </w:t>
        </w:r>
      </w:ins>
      <w:ins w:id="1693" w:author="Radu Gheorghita" w:date="2014-08-21T14:24:00Z">
        <w:r w:rsidRPr="00B949F2">
          <w:rPr>
            <w:color w:val="FF0000"/>
            <w:sz w:val="16"/>
            <w:szCs w:val="16"/>
            <w:lang w:val="ro-RO"/>
          </w:rPr>
          <w:t xml:space="preserve">       4 crd.</w:t>
        </w:r>
      </w:ins>
    </w:p>
    <w:p w14:paraId="33E1F050" w14:textId="4E5394F0" w:rsidR="0072219B" w:rsidRPr="00B949F2" w:rsidRDefault="0072219B">
      <w:pPr>
        <w:tabs>
          <w:tab w:val="left" w:pos="3787"/>
        </w:tabs>
        <w:spacing w:line="240" w:lineRule="exact"/>
        <w:rPr>
          <w:ins w:id="1694" w:author="Radu Gheorghita" w:date="2014-08-18T13:37:00Z"/>
          <w:color w:val="FF0000"/>
          <w:sz w:val="16"/>
          <w:szCs w:val="16"/>
          <w:lang w:val="ro-RO"/>
        </w:rPr>
        <w:pPrChange w:id="1695" w:author="Radu Gheorghita" w:date="2014-08-18T14:06:00Z">
          <w:pPr>
            <w:tabs>
              <w:tab w:val="left" w:pos="3787"/>
            </w:tabs>
            <w:spacing w:line="320" w:lineRule="exact"/>
          </w:pPr>
        </w:pPrChange>
      </w:pPr>
      <w:ins w:id="1696" w:author="Radu Gheorghita" w:date="2014-08-18T13:37:00Z">
        <w:r w:rsidRPr="00B949F2">
          <w:rPr>
            <w:color w:val="FF0000"/>
            <w:sz w:val="16"/>
            <w:szCs w:val="16"/>
            <w:lang w:val="ro-RO"/>
          </w:rPr>
          <w:t xml:space="preserve">30150 Predicarea și lucrarea </w:t>
        </w:r>
        <w:r w:rsidR="00F63AAC" w:rsidRPr="00B949F2">
          <w:rPr>
            <w:color w:val="FF0000"/>
            <w:sz w:val="16"/>
            <w:szCs w:val="16"/>
            <w:lang w:val="ro-RO"/>
          </w:rPr>
          <w:t xml:space="preserve">Evangheliei                          </w:t>
        </w:r>
      </w:ins>
      <w:ins w:id="1697" w:author="Radu Gheorghita" w:date="2014-08-21T14:24:00Z">
        <w:r w:rsidR="00F63AAC" w:rsidRPr="00B949F2">
          <w:rPr>
            <w:color w:val="FF0000"/>
            <w:sz w:val="16"/>
            <w:szCs w:val="16"/>
            <w:lang w:val="ro-RO"/>
          </w:rPr>
          <w:t>4 crd.</w:t>
        </w:r>
      </w:ins>
      <w:ins w:id="1698" w:author="Radu Gheorghita" w:date="2014-08-18T13:37:00Z">
        <w:r w:rsidRPr="00B949F2">
          <w:rPr>
            <w:color w:val="FF0000"/>
            <w:sz w:val="16"/>
            <w:szCs w:val="16"/>
            <w:lang w:val="ro-RO"/>
          </w:rPr>
          <w:tab/>
        </w:r>
      </w:ins>
    </w:p>
    <w:p w14:paraId="7DCCFE35" w14:textId="77777777" w:rsidR="0072219B" w:rsidRPr="00B949F2" w:rsidRDefault="0072219B">
      <w:pPr>
        <w:spacing w:line="240" w:lineRule="exact"/>
        <w:rPr>
          <w:ins w:id="1699" w:author="Radu Gheorghita" w:date="2014-08-18T13:37:00Z"/>
          <w:color w:val="FF0000"/>
          <w:sz w:val="16"/>
          <w:szCs w:val="16"/>
          <w:lang w:val="ro-RO"/>
        </w:rPr>
        <w:pPrChange w:id="1700" w:author="Radu Gheorghita" w:date="2014-08-18T14:06:00Z">
          <w:pPr>
            <w:spacing w:line="320" w:lineRule="exact"/>
          </w:pPr>
        </w:pPrChange>
      </w:pPr>
    </w:p>
    <w:p w14:paraId="2A13C04D" w14:textId="6CE537CC" w:rsidR="00F63AAC" w:rsidRPr="00B949F2" w:rsidRDefault="0072219B">
      <w:pPr>
        <w:spacing w:line="240" w:lineRule="exact"/>
        <w:rPr>
          <w:ins w:id="1701" w:author="Radu Gheorghita" w:date="2014-08-21T14:29:00Z"/>
          <w:color w:val="FF0000"/>
          <w:sz w:val="16"/>
          <w:szCs w:val="16"/>
          <w:lang w:val="ro-RO"/>
        </w:rPr>
        <w:pPrChange w:id="1702" w:author="Radu Gheorghita" w:date="2014-08-18T14:06:00Z">
          <w:pPr>
            <w:spacing w:line="320" w:lineRule="exact"/>
          </w:pPr>
        </w:pPrChange>
      </w:pPr>
      <w:ins w:id="1703" w:author="Radu Gheorghita" w:date="2014-08-18T13:37:00Z">
        <w:r w:rsidRPr="00B949F2">
          <w:rPr>
            <w:color w:val="FF0000"/>
            <w:sz w:val="16"/>
            <w:szCs w:val="16"/>
            <w:lang w:val="ro-RO"/>
          </w:rPr>
          <w:t xml:space="preserve">30090 Pregătire proiect disertație (ultimul seminar)     </w:t>
        </w:r>
      </w:ins>
      <w:ins w:id="1704" w:author="Radu Gheorghita" w:date="2014-08-21T14:29:00Z">
        <w:r w:rsidR="00F63AAC" w:rsidRPr="00B949F2">
          <w:rPr>
            <w:color w:val="FF0000"/>
            <w:sz w:val="16"/>
            <w:szCs w:val="16"/>
            <w:lang w:val="ro-RO"/>
          </w:rPr>
          <w:t xml:space="preserve">    4 crd.</w:t>
        </w:r>
      </w:ins>
    </w:p>
    <w:p w14:paraId="2B588814" w14:textId="5A8F8CA6" w:rsidR="0072219B" w:rsidRPr="00B949F2" w:rsidRDefault="0072219B">
      <w:pPr>
        <w:spacing w:line="240" w:lineRule="exact"/>
        <w:rPr>
          <w:ins w:id="1705" w:author="Radu Gheorghita" w:date="2014-08-18T13:37:00Z"/>
          <w:color w:val="FF0000"/>
          <w:sz w:val="16"/>
          <w:szCs w:val="16"/>
          <w:lang w:val="ro-RO"/>
        </w:rPr>
        <w:pPrChange w:id="1706" w:author="Radu Gheorghita" w:date="2014-08-18T14:06:00Z">
          <w:pPr>
            <w:spacing w:line="320" w:lineRule="exact"/>
          </w:pPr>
        </w:pPrChange>
      </w:pPr>
      <w:ins w:id="1707" w:author="Radu Gheorghita" w:date="2014-08-18T13:37:00Z">
        <w:r w:rsidRPr="00B949F2">
          <w:rPr>
            <w:color w:val="FF0000"/>
            <w:sz w:val="16"/>
            <w:szCs w:val="16"/>
            <w:lang w:val="ro-RO"/>
          </w:rPr>
          <w:t xml:space="preserve">30990 Proiectul de lucrare și disertație în </w:t>
        </w:r>
      </w:ins>
      <w:ins w:id="1708" w:author="Radu Gheorghita" w:date="2014-08-21T14:29:00Z">
        <w:r w:rsidR="00F63AAC" w:rsidRPr="00B949F2">
          <w:rPr>
            <w:color w:val="FF0000"/>
            <w:sz w:val="16"/>
            <w:szCs w:val="16"/>
            <w:lang w:val="ro-RO"/>
          </w:rPr>
          <w:t xml:space="preserve">domeniu        </w:t>
        </w:r>
      </w:ins>
      <w:ins w:id="1709" w:author="Radu Gheorghita" w:date="2014-08-21T14:30:00Z">
        <w:r w:rsidR="00F63AAC" w:rsidRPr="00B949F2">
          <w:rPr>
            <w:color w:val="FF0000"/>
            <w:sz w:val="16"/>
            <w:szCs w:val="16"/>
            <w:lang w:val="ro-RO"/>
          </w:rPr>
          <w:t xml:space="preserve">   </w:t>
        </w:r>
      </w:ins>
      <w:ins w:id="1710" w:author="Radu Gheorghita" w:date="2014-08-21T14:29:00Z">
        <w:r w:rsidR="00F63AAC" w:rsidRPr="00B949F2">
          <w:rPr>
            <w:color w:val="FF0000"/>
            <w:sz w:val="16"/>
            <w:szCs w:val="16"/>
            <w:lang w:val="ro-RO"/>
          </w:rPr>
          <w:t>6 crd.</w:t>
        </w:r>
      </w:ins>
    </w:p>
    <w:p w14:paraId="7E693E54" w14:textId="77777777" w:rsidR="0072219B" w:rsidRPr="00B949F2" w:rsidRDefault="0072219B">
      <w:pPr>
        <w:spacing w:line="240" w:lineRule="exact"/>
        <w:rPr>
          <w:ins w:id="1711" w:author="Radu Gheorghita" w:date="2014-08-18T13:37:00Z"/>
          <w:color w:val="FF0000"/>
          <w:sz w:val="16"/>
          <w:szCs w:val="16"/>
          <w:lang w:val="ro-RO"/>
        </w:rPr>
        <w:pPrChange w:id="1712" w:author="Radu Gheorghita" w:date="2014-08-18T14:06:00Z">
          <w:pPr>
            <w:spacing w:line="320" w:lineRule="exact"/>
          </w:pPr>
        </w:pPrChange>
      </w:pPr>
    </w:p>
    <w:p w14:paraId="6F3F5002" w14:textId="41053805" w:rsidR="00F63AAC" w:rsidRPr="00B949F2" w:rsidRDefault="00F63AAC" w:rsidP="00F63AAC">
      <w:pPr>
        <w:spacing w:line="240" w:lineRule="exact"/>
        <w:rPr>
          <w:ins w:id="1713" w:author="Radu Gheorghita" w:date="2014-08-21T14:30:00Z"/>
          <w:color w:val="FF0000"/>
          <w:sz w:val="16"/>
          <w:szCs w:val="16"/>
          <w:u w:val="single"/>
          <w:lang w:val="ro-RO"/>
        </w:rPr>
      </w:pPr>
      <w:ins w:id="1714" w:author="Radu Gheorghita" w:date="2014-08-21T14:30:00Z">
        <w:r w:rsidRPr="00B949F2">
          <w:rPr>
            <w:color w:val="FF0000"/>
            <w:sz w:val="16"/>
            <w:szCs w:val="16"/>
            <w:u w:val="single"/>
            <w:lang w:val="ro-RO"/>
          </w:rPr>
          <w:t>Total ore / Program                         __                             30 credite</w:t>
        </w:r>
      </w:ins>
    </w:p>
    <w:p w14:paraId="75814C31" w14:textId="77777777" w:rsidR="0072219B" w:rsidRPr="00B949F2" w:rsidRDefault="0072219B">
      <w:pPr>
        <w:spacing w:line="240" w:lineRule="exact"/>
        <w:rPr>
          <w:ins w:id="1715" w:author="Radu Gheorghita" w:date="2014-08-18T13:37:00Z"/>
          <w:color w:val="FF0000"/>
          <w:sz w:val="16"/>
          <w:szCs w:val="16"/>
          <w:lang w:val="ro-RO"/>
        </w:rPr>
        <w:pPrChange w:id="1716" w:author="Radu Gheorghita" w:date="2014-08-18T14:06:00Z">
          <w:pPr>
            <w:spacing w:line="320" w:lineRule="exact"/>
          </w:pPr>
        </w:pPrChange>
      </w:pPr>
    </w:p>
    <w:p w14:paraId="5874A7BD" w14:textId="7F9CDC4A" w:rsidR="0072219B" w:rsidRPr="00B949F2" w:rsidRDefault="0072219B">
      <w:pPr>
        <w:spacing w:line="240" w:lineRule="exact"/>
        <w:rPr>
          <w:color w:val="FF0000"/>
          <w:sz w:val="16"/>
          <w:szCs w:val="16"/>
          <w:lang w:val="ro-RO"/>
        </w:rPr>
        <w:pPrChange w:id="1717" w:author="Radu Gheorghita" w:date="2014-08-18T14:06:00Z">
          <w:pPr/>
        </w:pPrChange>
      </w:pPr>
      <w:ins w:id="1718" w:author="Radu Gheorghita" w:date="2014-08-18T13:37:00Z">
        <w:r w:rsidRPr="00B949F2">
          <w:rPr>
            <w:color w:val="FF0000"/>
            <w:sz w:val="16"/>
            <w:szCs w:val="16"/>
            <w:lang w:val="ro-RO"/>
          </w:rPr>
          <w:t xml:space="preserve">*Seminariile 30140, 30143, 30146 sunt secvențiale și de aceea trebuie </w:t>
        </w:r>
      </w:ins>
      <w:ins w:id="1719" w:author="Radu Gheorghita" w:date="2014-08-21T14:30:00Z">
        <w:r w:rsidR="00F63AAC" w:rsidRPr="00B949F2">
          <w:rPr>
            <w:color w:val="FF0000"/>
            <w:sz w:val="16"/>
            <w:szCs w:val="16"/>
            <w:lang w:val="ro-RO"/>
          </w:rPr>
          <w:t>parcurse</w:t>
        </w:r>
      </w:ins>
      <w:ins w:id="1720" w:author="Radu Gheorghita" w:date="2014-08-18T13:37:00Z">
        <w:r w:rsidRPr="00B949F2">
          <w:rPr>
            <w:color w:val="FF0000"/>
            <w:sz w:val="16"/>
            <w:szCs w:val="16"/>
            <w:lang w:val="ro-RO"/>
          </w:rPr>
          <w:t xml:space="preserve"> în ordine.</w:t>
        </w:r>
      </w:ins>
    </w:p>
    <w:p w14:paraId="5E37BF54" w14:textId="6944D268" w:rsidR="002E02AE" w:rsidRPr="00B949F2" w:rsidDel="0072219B" w:rsidRDefault="002E02AE">
      <w:pPr>
        <w:pStyle w:val="Titlu1"/>
        <w:spacing w:line="240" w:lineRule="exact"/>
        <w:rPr>
          <w:del w:id="1721" w:author="Radu Gheorghita" w:date="2014-08-18T13:36:00Z"/>
          <w:rFonts w:ascii="Verdana" w:hAnsi="Verdana"/>
          <w:color w:val="FF0000"/>
          <w:sz w:val="16"/>
          <w:szCs w:val="16"/>
          <w:lang w:val="ro-RO"/>
        </w:rPr>
        <w:pPrChange w:id="1722" w:author="Radu Gheorghita" w:date="2014-08-18T14:06:00Z">
          <w:pPr>
            <w:pStyle w:val="Titlu1"/>
          </w:pPr>
        </w:pPrChange>
      </w:pPr>
    </w:p>
    <w:tbl>
      <w:tblPr>
        <w:tblStyle w:val="Tabelgril"/>
        <w:tblW w:w="0" w:type="auto"/>
        <w:tblLook w:val="04A0" w:firstRow="1" w:lastRow="0" w:firstColumn="1" w:lastColumn="0" w:noHBand="0" w:noVBand="1"/>
      </w:tblPr>
      <w:tblGrid>
        <w:gridCol w:w="2465"/>
        <w:gridCol w:w="2071"/>
      </w:tblGrid>
      <w:tr w:rsidR="00784E4B" w:rsidRPr="00B949F2" w:rsidDel="0072219B" w14:paraId="67EEC23C" w14:textId="7E7AD222" w:rsidTr="00534381">
        <w:trPr>
          <w:del w:id="1723" w:author="Radu Gheorghita" w:date="2014-08-18T13:36:00Z"/>
        </w:trPr>
        <w:tc>
          <w:tcPr>
            <w:tcW w:w="4788" w:type="dxa"/>
          </w:tcPr>
          <w:p w14:paraId="1BB3D7C7" w14:textId="53086349" w:rsidR="00784E4B" w:rsidRPr="00B949F2" w:rsidDel="0072219B" w:rsidRDefault="00784E4B">
            <w:pPr>
              <w:spacing w:line="240" w:lineRule="exact"/>
              <w:rPr>
                <w:del w:id="1724" w:author="Radu Gheorghita" w:date="2014-08-18T13:36:00Z"/>
                <w:b/>
                <w:color w:val="FF0000"/>
                <w:sz w:val="16"/>
                <w:szCs w:val="16"/>
                <w:lang w:val="ro-RO"/>
              </w:rPr>
              <w:pPrChange w:id="1725" w:author="Radu Gheorghita" w:date="2014-08-18T14:06:00Z">
                <w:pPr>
                  <w:spacing w:line="320" w:lineRule="exact"/>
                </w:pPr>
              </w:pPrChange>
            </w:pPr>
            <w:del w:id="1726" w:author="Radu Gheorghita" w:date="2014-08-18T13:36:00Z">
              <w:r w:rsidRPr="00B949F2" w:rsidDel="0072219B">
                <w:rPr>
                  <w:b/>
                  <w:color w:val="FF0000"/>
                  <w:sz w:val="16"/>
                  <w:szCs w:val="16"/>
                  <w:lang w:val="ro-RO"/>
                </w:rPr>
                <w:delText>Church Revitalization</w:delText>
              </w:r>
            </w:del>
          </w:p>
          <w:p w14:paraId="5D69B419" w14:textId="03D5B825" w:rsidR="0047289C" w:rsidRPr="00B949F2" w:rsidDel="0072219B" w:rsidRDefault="0047289C">
            <w:pPr>
              <w:spacing w:line="240" w:lineRule="exact"/>
              <w:rPr>
                <w:del w:id="1727" w:author="Radu Gheorghita" w:date="2014-08-18T13:36:00Z"/>
                <w:b/>
                <w:color w:val="FF0000"/>
                <w:sz w:val="16"/>
                <w:szCs w:val="16"/>
                <w:lang w:val="ro-RO"/>
              </w:rPr>
              <w:pPrChange w:id="1728" w:author="Radu Gheorghita" w:date="2014-08-18T14:06:00Z">
                <w:pPr>
                  <w:spacing w:line="320" w:lineRule="exact"/>
                </w:pPr>
              </w:pPrChange>
            </w:pPr>
          </w:p>
          <w:p w14:paraId="3B2F15DF" w14:textId="3C39698F" w:rsidR="00784E4B" w:rsidRPr="00B949F2" w:rsidDel="0072219B" w:rsidRDefault="00784E4B">
            <w:pPr>
              <w:spacing w:line="240" w:lineRule="exact"/>
              <w:rPr>
                <w:del w:id="1729" w:author="Radu Gheorghita" w:date="2014-08-18T13:36:00Z"/>
                <w:color w:val="FF0000"/>
                <w:sz w:val="16"/>
                <w:szCs w:val="16"/>
                <w:lang w:val="ro-RO"/>
              </w:rPr>
              <w:pPrChange w:id="1730" w:author="Radu Gheorghita" w:date="2014-08-18T14:06:00Z">
                <w:pPr>
                  <w:spacing w:line="320" w:lineRule="exact"/>
                </w:pPr>
              </w:pPrChange>
            </w:pPr>
            <w:del w:id="1731" w:author="Radu Gheorghita" w:date="2014-08-18T13:36:00Z">
              <w:r w:rsidRPr="00B949F2" w:rsidDel="0072219B">
                <w:rPr>
                  <w:color w:val="FF0000"/>
                  <w:sz w:val="16"/>
                  <w:szCs w:val="16"/>
                  <w:lang w:val="ro-RO"/>
                </w:rPr>
                <w:delText xml:space="preserve">30020 Professional Doctoral Colloquium </w:delText>
              </w:r>
            </w:del>
          </w:p>
          <w:p w14:paraId="1866F058" w14:textId="0CDBB46D" w:rsidR="00784E4B" w:rsidRPr="00B949F2" w:rsidDel="0072219B" w:rsidRDefault="00784E4B">
            <w:pPr>
              <w:tabs>
                <w:tab w:val="left" w:pos="-450"/>
              </w:tabs>
              <w:spacing w:line="240" w:lineRule="exact"/>
              <w:ind w:left="540" w:hanging="540"/>
              <w:rPr>
                <w:del w:id="1732" w:author="Radu Gheorghita" w:date="2014-08-18T13:36:00Z"/>
                <w:color w:val="FF0000"/>
                <w:sz w:val="16"/>
                <w:szCs w:val="16"/>
                <w:lang w:val="ro-RO"/>
              </w:rPr>
              <w:pPrChange w:id="1733" w:author="Radu Gheorghita" w:date="2014-08-18T14:06:00Z">
                <w:pPr>
                  <w:tabs>
                    <w:tab w:val="left" w:pos="-450"/>
                  </w:tabs>
                  <w:spacing w:line="320" w:lineRule="exact"/>
                  <w:ind w:left="540" w:hanging="540"/>
                </w:pPr>
              </w:pPrChange>
            </w:pPr>
            <w:del w:id="1734" w:author="Radu Gheorghita" w:date="2014-08-18T13:36:00Z">
              <w:r w:rsidRPr="00B949F2" w:rsidDel="0072219B">
                <w:rPr>
                  <w:color w:val="FF0000"/>
                  <w:sz w:val="16"/>
                  <w:szCs w:val="16"/>
                  <w:lang w:val="ro-RO"/>
                </w:rPr>
                <w:delText xml:space="preserve">  </w:delText>
              </w:r>
              <w:r w:rsidRPr="00B949F2" w:rsidDel="0072219B">
                <w:rPr>
                  <w:color w:val="FF0000"/>
                  <w:sz w:val="16"/>
                  <w:szCs w:val="16"/>
                  <w:lang w:val="ro-RO"/>
                </w:rPr>
                <w:tab/>
                <w:delText>(first seminar)</w:delText>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delText xml:space="preserve">                        4 hrs</w:delText>
              </w:r>
            </w:del>
          </w:p>
          <w:p w14:paraId="401F1BC3" w14:textId="5AA162BB" w:rsidR="00784E4B" w:rsidRPr="00B949F2" w:rsidDel="0072219B" w:rsidRDefault="00784E4B">
            <w:pPr>
              <w:spacing w:line="240" w:lineRule="exact"/>
              <w:ind w:left="540" w:hanging="540"/>
              <w:rPr>
                <w:del w:id="1735" w:author="Radu Gheorghita" w:date="2014-08-18T13:36:00Z"/>
                <w:color w:val="FF0000"/>
                <w:sz w:val="16"/>
                <w:szCs w:val="16"/>
                <w:lang w:val="ro-RO"/>
              </w:rPr>
              <w:pPrChange w:id="1736" w:author="Radu Gheorghita" w:date="2014-08-18T14:06:00Z">
                <w:pPr>
                  <w:spacing w:line="320" w:lineRule="exact"/>
                  <w:ind w:left="540" w:hanging="540"/>
                </w:pPr>
              </w:pPrChange>
            </w:pPr>
            <w:del w:id="1737" w:author="Radu Gheorghita" w:date="2014-08-18T13:36:00Z">
              <w:r w:rsidRPr="00B949F2" w:rsidDel="0072219B">
                <w:rPr>
                  <w:color w:val="FF0000"/>
                  <w:sz w:val="16"/>
                  <w:szCs w:val="16"/>
                  <w:lang w:val="ro-RO"/>
                </w:rPr>
                <w:delText xml:space="preserve">30060 Integrating Christian </w:delText>
              </w:r>
            </w:del>
          </w:p>
          <w:p w14:paraId="0478DFBC" w14:textId="10C40261" w:rsidR="00784E4B" w:rsidRPr="00B949F2" w:rsidDel="0072219B" w:rsidRDefault="00784E4B">
            <w:pPr>
              <w:spacing w:line="240" w:lineRule="exact"/>
              <w:ind w:left="540" w:hanging="540"/>
              <w:rPr>
                <w:del w:id="1738" w:author="Radu Gheorghita" w:date="2014-08-18T13:36:00Z"/>
                <w:color w:val="FF0000"/>
                <w:sz w:val="16"/>
                <w:szCs w:val="16"/>
                <w:lang w:val="ro-RO"/>
              </w:rPr>
              <w:pPrChange w:id="1739" w:author="Radu Gheorghita" w:date="2014-08-18T14:06:00Z">
                <w:pPr>
                  <w:spacing w:line="320" w:lineRule="exact"/>
                  <w:ind w:left="540" w:hanging="540"/>
                </w:pPr>
              </w:pPrChange>
            </w:pPr>
            <w:del w:id="1740" w:author="Radu Gheorghita" w:date="2014-08-18T13:36:00Z">
              <w:r w:rsidRPr="00B949F2" w:rsidDel="0072219B">
                <w:rPr>
                  <w:color w:val="FF0000"/>
                  <w:sz w:val="16"/>
                  <w:szCs w:val="16"/>
                  <w:lang w:val="ro-RO"/>
                </w:rPr>
                <w:delText xml:space="preserve"> </w:delText>
              </w:r>
              <w:r w:rsidRPr="00B949F2" w:rsidDel="0072219B">
                <w:rPr>
                  <w:color w:val="FF0000"/>
                  <w:sz w:val="16"/>
                  <w:szCs w:val="16"/>
                  <w:lang w:val="ro-RO"/>
                </w:rPr>
                <w:tab/>
                <w:delText>Faith and Practice</w:delText>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delText xml:space="preserve">  </w:delText>
              </w:r>
              <w:r w:rsidRPr="00B949F2" w:rsidDel="0072219B">
                <w:rPr>
                  <w:color w:val="FF0000"/>
                  <w:sz w:val="16"/>
                  <w:szCs w:val="16"/>
                  <w:lang w:val="ro-RO"/>
                </w:rPr>
                <w:tab/>
              </w:r>
              <w:r w:rsidRPr="00B949F2" w:rsidDel="0072219B">
                <w:rPr>
                  <w:color w:val="FF0000"/>
                  <w:sz w:val="16"/>
                  <w:szCs w:val="16"/>
                  <w:lang w:val="ro-RO"/>
                </w:rPr>
                <w:tab/>
                <w:delText xml:space="preserve">  4 hrs </w:delText>
              </w:r>
            </w:del>
          </w:p>
          <w:p w14:paraId="2C2BE53F" w14:textId="4A9C04CD" w:rsidR="00784E4B" w:rsidRPr="00B949F2" w:rsidDel="0072219B" w:rsidRDefault="00784E4B">
            <w:pPr>
              <w:spacing w:line="240" w:lineRule="exact"/>
              <w:rPr>
                <w:del w:id="1741" w:author="Radu Gheorghita" w:date="2014-08-18T13:36:00Z"/>
                <w:color w:val="FF0000"/>
                <w:sz w:val="16"/>
                <w:szCs w:val="16"/>
                <w:lang w:val="ro-RO"/>
              </w:rPr>
              <w:pPrChange w:id="1742" w:author="Radu Gheorghita" w:date="2014-08-18T14:06:00Z">
                <w:pPr>
                  <w:spacing w:line="320" w:lineRule="exact"/>
                </w:pPr>
              </w:pPrChange>
            </w:pPr>
          </w:p>
          <w:p w14:paraId="2B067356" w14:textId="30AD2101" w:rsidR="00784E4B" w:rsidRPr="00B949F2" w:rsidDel="0072219B" w:rsidRDefault="00784E4B">
            <w:pPr>
              <w:spacing w:line="240" w:lineRule="exact"/>
              <w:rPr>
                <w:del w:id="1743" w:author="Radu Gheorghita" w:date="2014-08-18T13:36:00Z"/>
                <w:color w:val="FF0000"/>
                <w:sz w:val="16"/>
                <w:szCs w:val="16"/>
                <w:lang w:val="ro-RO"/>
              </w:rPr>
              <w:pPrChange w:id="1744" w:author="Radu Gheorghita" w:date="2014-08-18T14:06:00Z">
                <w:pPr>
                  <w:spacing w:line="320" w:lineRule="exact"/>
                </w:pPr>
              </w:pPrChange>
            </w:pPr>
            <w:del w:id="1745" w:author="Radu Gheorghita" w:date="2014-08-18T13:36:00Z">
              <w:r w:rsidRPr="00B949F2" w:rsidDel="0072219B">
                <w:rPr>
                  <w:color w:val="FF0000"/>
                  <w:sz w:val="16"/>
                  <w:szCs w:val="16"/>
                  <w:lang w:val="ro-RO"/>
                </w:rPr>
                <w:delText>30440 Church Revitalization I</w:delText>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delText xml:space="preserve">   </w:delText>
              </w:r>
              <w:r w:rsidRPr="00B949F2" w:rsidDel="0072219B">
                <w:rPr>
                  <w:color w:val="FF0000"/>
                  <w:sz w:val="16"/>
                  <w:szCs w:val="16"/>
                  <w:lang w:val="ro-RO"/>
                </w:rPr>
                <w:tab/>
                <w:delText xml:space="preserve">  4 hrs</w:delText>
              </w:r>
            </w:del>
          </w:p>
          <w:p w14:paraId="31836EBA" w14:textId="026A847A" w:rsidR="00784E4B" w:rsidRPr="00B949F2" w:rsidDel="0072219B" w:rsidRDefault="00784E4B">
            <w:pPr>
              <w:spacing w:line="240" w:lineRule="exact"/>
              <w:rPr>
                <w:del w:id="1746" w:author="Radu Gheorghita" w:date="2014-08-18T13:36:00Z"/>
                <w:color w:val="FF0000"/>
                <w:sz w:val="16"/>
                <w:szCs w:val="16"/>
                <w:lang w:val="ro-RO"/>
              </w:rPr>
              <w:pPrChange w:id="1747" w:author="Radu Gheorghita" w:date="2014-08-18T14:06:00Z">
                <w:pPr>
                  <w:spacing w:line="320" w:lineRule="exact"/>
                </w:pPr>
              </w:pPrChange>
            </w:pPr>
            <w:del w:id="1748" w:author="Radu Gheorghita" w:date="2014-08-18T13:36:00Z">
              <w:r w:rsidRPr="00B949F2" w:rsidDel="0072219B">
                <w:rPr>
                  <w:color w:val="FF0000"/>
                  <w:sz w:val="16"/>
                  <w:szCs w:val="16"/>
                  <w:lang w:val="ro-RO"/>
                </w:rPr>
                <w:delText>30445 Church Revitalization II</w:delText>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delText xml:space="preserve">  4 hrs</w:delText>
              </w:r>
            </w:del>
          </w:p>
          <w:p w14:paraId="1A3BB029" w14:textId="11D5CD08" w:rsidR="00784E4B" w:rsidRPr="00B949F2" w:rsidDel="0072219B" w:rsidRDefault="00784E4B">
            <w:pPr>
              <w:spacing w:line="240" w:lineRule="exact"/>
              <w:rPr>
                <w:del w:id="1749" w:author="Radu Gheorghita" w:date="2014-08-18T13:36:00Z"/>
                <w:color w:val="FF0000"/>
                <w:sz w:val="16"/>
                <w:szCs w:val="16"/>
                <w:lang w:val="ro-RO"/>
              </w:rPr>
              <w:pPrChange w:id="1750" w:author="Radu Gheorghita" w:date="2014-08-18T14:06:00Z">
                <w:pPr>
                  <w:spacing w:line="320" w:lineRule="exact"/>
                </w:pPr>
              </w:pPrChange>
            </w:pPr>
            <w:del w:id="1751" w:author="Radu Gheorghita" w:date="2014-08-18T13:36:00Z">
              <w:r w:rsidRPr="00B949F2" w:rsidDel="0072219B">
                <w:rPr>
                  <w:color w:val="FF0000"/>
                  <w:sz w:val="16"/>
                  <w:szCs w:val="16"/>
                  <w:lang w:val="ro-RO"/>
                </w:rPr>
                <w:delText>30447 Church Revitalization III</w:delText>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delText xml:space="preserve">  4 hrs</w:delText>
              </w:r>
            </w:del>
          </w:p>
          <w:p w14:paraId="7EE1DF85" w14:textId="522761DB" w:rsidR="00784E4B" w:rsidRPr="00B949F2" w:rsidDel="0072219B" w:rsidRDefault="00784E4B">
            <w:pPr>
              <w:spacing w:line="240" w:lineRule="exact"/>
              <w:rPr>
                <w:del w:id="1752" w:author="Radu Gheorghita" w:date="2014-08-18T13:36:00Z"/>
                <w:color w:val="FF0000"/>
                <w:sz w:val="16"/>
                <w:szCs w:val="16"/>
                <w:lang w:val="ro-RO"/>
              </w:rPr>
              <w:pPrChange w:id="1753" w:author="Radu Gheorghita" w:date="2014-08-18T14:06:00Z">
                <w:pPr>
                  <w:spacing w:line="320" w:lineRule="exact"/>
                </w:pPr>
              </w:pPrChange>
            </w:pPr>
          </w:p>
          <w:p w14:paraId="3A48EE39" w14:textId="335B7136" w:rsidR="00784E4B" w:rsidRPr="00B949F2" w:rsidDel="0072219B" w:rsidRDefault="00784E4B">
            <w:pPr>
              <w:spacing w:line="240" w:lineRule="exact"/>
              <w:rPr>
                <w:del w:id="1754" w:author="Radu Gheorghita" w:date="2014-08-18T13:36:00Z"/>
                <w:color w:val="FF0000"/>
                <w:sz w:val="16"/>
                <w:szCs w:val="16"/>
                <w:lang w:val="ro-RO"/>
              </w:rPr>
              <w:pPrChange w:id="1755" w:author="Radu Gheorghita" w:date="2014-08-18T14:06:00Z">
                <w:pPr>
                  <w:spacing w:line="320" w:lineRule="exact"/>
                </w:pPr>
              </w:pPrChange>
            </w:pPr>
            <w:del w:id="1756" w:author="Radu Gheorghita" w:date="2014-08-18T13:36:00Z">
              <w:r w:rsidRPr="00B949F2" w:rsidDel="0072219B">
                <w:rPr>
                  <w:color w:val="FF0000"/>
                  <w:sz w:val="16"/>
                  <w:szCs w:val="16"/>
                  <w:lang w:val="ro-RO"/>
                </w:rPr>
                <w:delText xml:space="preserve">30090 Project Dissertation Preparation </w:delText>
              </w:r>
            </w:del>
          </w:p>
          <w:p w14:paraId="1AE7D2C2" w14:textId="31D55EE2" w:rsidR="00784E4B" w:rsidRPr="00B949F2" w:rsidDel="0072219B" w:rsidRDefault="00784E4B">
            <w:pPr>
              <w:spacing w:line="240" w:lineRule="exact"/>
              <w:ind w:left="540"/>
              <w:rPr>
                <w:del w:id="1757" w:author="Radu Gheorghita" w:date="2014-08-18T13:36:00Z"/>
                <w:color w:val="FF0000"/>
                <w:sz w:val="16"/>
                <w:szCs w:val="16"/>
                <w:lang w:val="ro-RO"/>
              </w:rPr>
              <w:pPrChange w:id="1758" w:author="Radu Gheorghita" w:date="2014-08-18T14:06:00Z">
                <w:pPr>
                  <w:spacing w:line="320" w:lineRule="exact"/>
                  <w:ind w:left="540"/>
                </w:pPr>
              </w:pPrChange>
            </w:pPr>
            <w:del w:id="1759" w:author="Radu Gheorghita" w:date="2014-08-18T13:36:00Z">
              <w:r w:rsidRPr="00B949F2" w:rsidDel="0072219B">
                <w:rPr>
                  <w:color w:val="FF0000"/>
                  <w:sz w:val="16"/>
                  <w:szCs w:val="16"/>
                  <w:lang w:val="ro-RO"/>
                </w:rPr>
                <w:delText>(final seminar)</w:delText>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r>
              <w:r w:rsidRPr="00B949F2" w:rsidDel="0072219B">
                <w:rPr>
                  <w:color w:val="FF0000"/>
                  <w:sz w:val="16"/>
                  <w:szCs w:val="16"/>
                  <w:lang w:val="ro-RO"/>
                </w:rPr>
                <w:tab/>
                <w:delText xml:space="preserve"> 4 hrs</w:delText>
              </w:r>
            </w:del>
          </w:p>
          <w:p w14:paraId="4A8D0BFB" w14:textId="4D9F88E8" w:rsidR="00784E4B" w:rsidRPr="00B949F2" w:rsidDel="0072219B" w:rsidRDefault="00784E4B">
            <w:pPr>
              <w:spacing w:line="240" w:lineRule="exact"/>
              <w:rPr>
                <w:del w:id="1760" w:author="Radu Gheorghita" w:date="2014-08-18T13:36:00Z"/>
                <w:color w:val="FF0000"/>
                <w:sz w:val="16"/>
                <w:szCs w:val="16"/>
                <w:lang w:val="ro-RO"/>
              </w:rPr>
              <w:pPrChange w:id="1761" w:author="Radu Gheorghita" w:date="2014-08-18T14:06:00Z">
                <w:pPr>
                  <w:spacing w:line="320" w:lineRule="exact"/>
                </w:pPr>
              </w:pPrChange>
            </w:pPr>
            <w:del w:id="1762" w:author="Radu Gheorghita" w:date="2014-08-18T13:36:00Z">
              <w:r w:rsidRPr="00B949F2" w:rsidDel="0072219B">
                <w:rPr>
                  <w:color w:val="FF0000"/>
                  <w:sz w:val="16"/>
                  <w:szCs w:val="16"/>
                  <w:lang w:val="ro-RO"/>
                </w:rPr>
                <w:delText>30990 Ministry Project and Dissertation</w:delText>
              </w:r>
            </w:del>
          </w:p>
          <w:p w14:paraId="20117C2B" w14:textId="40057337" w:rsidR="00784E4B" w:rsidRPr="00B949F2" w:rsidDel="0072219B" w:rsidRDefault="00784E4B">
            <w:pPr>
              <w:spacing w:line="240" w:lineRule="exact"/>
              <w:ind w:left="540"/>
              <w:rPr>
                <w:del w:id="1763" w:author="Radu Gheorghita" w:date="2014-08-18T13:36:00Z"/>
                <w:color w:val="FF0000"/>
                <w:sz w:val="16"/>
                <w:szCs w:val="16"/>
                <w:lang w:val="ro-RO"/>
              </w:rPr>
              <w:pPrChange w:id="1764" w:author="Radu Gheorghita" w:date="2014-08-18T14:06:00Z">
                <w:pPr>
                  <w:spacing w:line="320" w:lineRule="exact"/>
                  <w:ind w:left="540"/>
                </w:pPr>
              </w:pPrChange>
            </w:pPr>
            <w:del w:id="1765" w:author="Radu Gheorghita" w:date="2014-08-18T13:36:00Z">
              <w:r w:rsidRPr="00B949F2" w:rsidDel="0072219B">
                <w:rPr>
                  <w:color w:val="FF0000"/>
                  <w:sz w:val="16"/>
                  <w:szCs w:val="16"/>
                  <w:lang w:val="ro-RO"/>
                </w:rPr>
                <w:delText xml:space="preserve"> In Church Revitalization </w:delText>
              </w:r>
              <w:r w:rsidRPr="00B949F2" w:rsidDel="0072219B">
                <w:rPr>
                  <w:color w:val="FF0000"/>
                  <w:sz w:val="16"/>
                  <w:szCs w:val="16"/>
                  <w:lang w:val="ro-RO"/>
                </w:rPr>
                <w:tab/>
                <w:delText xml:space="preserve">               6 hrs</w:delText>
              </w:r>
            </w:del>
          </w:p>
          <w:p w14:paraId="59D54B3F" w14:textId="2C21E950" w:rsidR="00784E4B" w:rsidRPr="00B949F2" w:rsidDel="0072219B" w:rsidRDefault="00784E4B">
            <w:pPr>
              <w:spacing w:line="240" w:lineRule="exact"/>
              <w:rPr>
                <w:del w:id="1766" w:author="Radu Gheorghita" w:date="2014-08-18T13:36:00Z"/>
                <w:color w:val="FF0000"/>
                <w:sz w:val="16"/>
                <w:szCs w:val="16"/>
                <w:lang w:val="ro-RO"/>
              </w:rPr>
              <w:pPrChange w:id="1767" w:author="Radu Gheorghita" w:date="2014-08-18T14:06:00Z">
                <w:pPr>
                  <w:spacing w:line="320" w:lineRule="exact"/>
                </w:pPr>
              </w:pPrChange>
            </w:pPr>
          </w:p>
          <w:p w14:paraId="66B4909E" w14:textId="75BC8216" w:rsidR="00784E4B" w:rsidRPr="00B949F2" w:rsidDel="0072219B" w:rsidRDefault="00784E4B">
            <w:pPr>
              <w:spacing w:line="240" w:lineRule="exact"/>
              <w:rPr>
                <w:del w:id="1768" w:author="Radu Gheorghita" w:date="2014-08-18T13:36:00Z"/>
                <w:bCs/>
                <w:color w:val="FF0000"/>
                <w:sz w:val="16"/>
                <w:szCs w:val="16"/>
                <w:u w:val="single"/>
                <w:lang w:val="ro-RO"/>
              </w:rPr>
              <w:pPrChange w:id="1769" w:author="Radu Gheorghita" w:date="2014-08-18T14:06:00Z">
                <w:pPr>
                  <w:spacing w:line="320" w:lineRule="exact"/>
                </w:pPr>
              </w:pPrChange>
            </w:pPr>
            <w:del w:id="1770" w:author="Radu Gheorghita" w:date="2014-08-18T13:36:00Z">
              <w:r w:rsidRPr="00B949F2" w:rsidDel="0072219B">
                <w:rPr>
                  <w:color w:val="FF0000"/>
                  <w:sz w:val="16"/>
                  <w:szCs w:val="16"/>
                  <w:u w:val="single"/>
                  <w:lang w:val="ro-RO"/>
                </w:rPr>
                <w:delText>Degree</w:delText>
              </w:r>
              <w:r w:rsidRPr="00B949F2" w:rsidDel="0072219B">
                <w:rPr>
                  <w:bCs/>
                  <w:color w:val="FF0000"/>
                  <w:sz w:val="16"/>
                  <w:szCs w:val="16"/>
                  <w:u w:val="single"/>
                  <w:lang w:val="ro-RO"/>
                </w:rPr>
                <w:delText xml:space="preserve"> Total </w:delText>
              </w:r>
              <w:r w:rsidRPr="00B949F2" w:rsidDel="0072219B">
                <w:rPr>
                  <w:bCs/>
                  <w:color w:val="FF0000"/>
                  <w:sz w:val="16"/>
                  <w:szCs w:val="16"/>
                  <w:u w:val="single"/>
                  <w:lang w:val="ro-RO"/>
                </w:rPr>
                <w:tab/>
              </w:r>
              <w:r w:rsidRPr="00B949F2" w:rsidDel="0072219B">
                <w:rPr>
                  <w:bCs/>
                  <w:color w:val="FF0000"/>
                  <w:sz w:val="16"/>
                  <w:szCs w:val="16"/>
                  <w:u w:val="single"/>
                  <w:lang w:val="ro-RO"/>
                </w:rPr>
                <w:tab/>
              </w:r>
              <w:r w:rsidRPr="00B949F2" w:rsidDel="0072219B">
                <w:rPr>
                  <w:bCs/>
                  <w:color w:val="FF0000"/>
                  <w:sz w:val="16"/>
                  <w:szCs w:val="16"/>
                  <w:u w:val="single"/>
                  <w:lang w:val="ro-RO"/>
                </w:rPr>
                <w:tab/>
              </w:r>
              <w:r w:rsidRPr="00B949F2" w:rsidDel="0072219B">
                <w:rPr>
                  <w:bCs/>
                  <w:color w:val="FF0000"/>
                  <w:sz w:val="16"/>
                  <w:szCs w:val="16"/>
                  <w:u w:val="single"/>
                  <w:lang w:val="ro-RO"/>
                </w:rPr>
                <w:tab/>
              </w:r>
              <w:r w:rsidRPr="00B949F2" w:rsidDel="0072219B">
                <w:rPr>
                  <w:bCs/>
                  <w:color w:val="FF0000"/>
                  <w:sz w:val="16"/>
                  <w:szCs w:val="16"/>
                  <w:u w:val="single"/>
                  <w:lang w:val="ro-RO"/>
                </w:rPr>
                <w:tab/>
              </w:r>
              <w:r w:rsidRPr="00B949F2" w:rsidDel="0072219B">
                <w:rPr>
                  <w:bCs/>
                  <w:color w:val="FF0000"/>
                  <w:sz w:val="16"/>
                  <w:szCs w:val="16"/>
                  <w:u w:val="single"/>
                  <w:lang w:val="ro-RO"/>
                </w:rPr>
                <w:tab/>
                <w:delText xml:space="preserve">     30 hours</w:delText>
              </w:r>
            </w:del>
          </w:p>
          <w:p w14:paraId="381CEA58" w14:textId="5BD77DCD" w:rsidR="00784E4B" w:rsidRPr="00B949F2" w:rsidDel="0072219B" w:rsidRDefault="00784E4B">
            <w:pPr>
              <w:spacing w:line="240" w:lineRule="exact"/>
              <w:rPr>
                <w:del w:id="1771" w:author="Radu Gheorghita" w:date="2014-08-18T13:36:00Z"/>
                <w:bCs/>
                <w:color w:val="FF0000"/>
                <w:sz w:val="16"/>
                <w:szCs w:val="16"/>
                <w:u w:val="single"/>
                <w:lang w:val="ro-RO"/>
              </w:rPr>
              <w:pPrChange w:id="1772" w:author="Radu Gheorghita" w:date="2014-08-18T14:06:00Z">
                <w:pPr>
                  <w:spacing w:line="320" w:lineRule="exact"/>
                </w:pPr>
              </w:pPrChange>
            </w:pPr>
          </w:p>
          <w:p w14:paraId="48570FDB" w14:textId="75020C64" w:rsidR="00784E4B" w:rsidRPr="00B949F2" w:rsidDel="0072219B" w:rsidRDefault="00784E4B">
            <w:pPr>
              <w:spacing w:line="240" w:lineRule="exact"/>
              <w:rPr>
                <w:del w:id="1773" w:author="Radu Gheorghita" w:date="2014-08-18T13:36:00Z"/>
                <w:bCs/>
                <w:color w:val="FF0000"/>
                <w:sz w:val="16"/>
                <w:szCs w:val="16"/>
                <w:u w:val="single"/>
                <w:lang w:val="ro-RO"/>
              </w:rPr>
              <w:pPrChange w:id="1774" w:author="Radu Gheorghita" w:date="2014-08-18T14:06:00Z">
                <w:pPr>
                  <w:spacing w:line="320" w:lineRule="exact"/>
                </w:pPr>
              </w:pPrChange>
            </w:pPr>
          </w:p>
          <w:p w14:paraId="4F080EE3" w14:textId="6AA2603F" w:rsidR="00784E4B" w:rsidRPr="00B949F2" w:rsidDel="0072219B" w:rsidRDefault="00784E4B">
            <w:pPr>
              <w:spacing w:line="240" w:lineRule="exact"/>
              <w:rPr>
                <w:del w:id="1775" w:author="Radu Gheorghita" w:date="2014-08-18T13:36:00Z"/>
                <w:color w:val="FF0000"/>
                <w:sz w:val="16"/>
                <w:szCs w:val="16"/>
                <w:lang w:val="ro-RO"/>
              </w:rPr>
              <w:pPrChange w:id="1776" w:author="Radu Gheorghita" w:date="2014-08-18T14:06:00Z">
                <w:pPr>
                  <w:spacing w:line="320" w:lineRule="exact"/>
                </w:pPr>
              </w:pPrChange>
            </w:pPr>
          </w:p>
        </w:tc>
        <w:tc>
          <w:tcPr>
            <w:tcW w:w="4788" w:type="dxa"/>
          </w:tcPr>
          <w:p w14:paraId="032FFB80" w14:textId="230A5045" w:rsidR="002A0236" w:rsidRPr="00B949F2" w:rsidDel="0072219B" w:rsidRDefault="0047289C">
            <w:pPr>
              <w:spacing w:line="240" w:lineRule="exact"/>
              <w:rPr>
                <w:del w:id="1777" w:author="Radu Gheorghita" w:date="2014-08-18T13:36:00Z"/>
                <w:b/>
                <w:color w:val="FF0000"/>
                <w:sz w:val="16"/>
                <w:szCs w:val="16"/>
                <w:lang w:val="ro-RO"/>
              </w:rPr>
              <w:pPrChange w:id="1778" w:author="Radu Gheorghita" w:date="2014-08-18T14:06:00Z">
                <w:pPr>
                  <w:spacing w:line="320" w:lineRule="exact"/>
                </w:pPr>
              </w:pPrChange>
            </w:pPr>
            <w:del w:id="1779" w:author="Radu Gheorghita" w:date="2014-08-18T13:36:00Z">
              <w:r w:rsidRPr="00B949F2" w:rsidDel="0072219B">
                <w:rPr>
                  <w:b/>
                  <w:color w:val="FF0000"/>
                  <w:sz w:val="16"/>
                  <w:szCs w:val="16"/>
                  <w:lang w:val="ro-RO"/>
                </w:rPr>
                <w:delText xml:space="preserve">Revitalizarea </w:delText>
              </w:r>
            </w:del>
            <w:ins w:id="1780" w:author="Emil Bartos" w:date="2014-08-11T18:03:00Z">
              <w:del w:id="1781" w:author="Radu Gheorghita" w:date="2014-08-18T13:36:00Z">
                <w:r w:rsidR="00556A40" w:rsidRPr="00B949F2" w:rsidDel="0072219B">
                  <w:rPr>
                    <w:b/>
                    <w:color w:val="FF0000"/>
                    <w:sz w:val="16"/>
                    <w:szCs w:val="16"/>
                    <w:lang w:val="ro-RO"/>
                  </w:rPr>
                  <w:delText>b</w:delText>
                </w:r>
              </w:del>
            </w:ins>
            <w:del w:id="1782" w:author="Radu Gheorghita" w:date="2014-08-18T13:36:00Z">
              <w:r w:rsidRPr="00B949F2" w:rsidDel="0072219B">
                <w:rPr>
                  <w:b/>
                  <w:color w:val="FF0000"/>
                  <w:sz w:val="16"/>
                  <w:szCs w:val="16"/>
                  <w:lang w:val="ro-RO"/>
                </w:rPr>
                <w:delText xml:space="preserve">Bisericii </w:delText>
              </w:r>
            </w:del>
            <w:ins w:id="1783" w:author="Emil Bartos" w:date="2014-08-11T18:03:00Z">
              <w:del w:id="1784" w:author="Radu Gheorghita" w:date="2014-08-18T13:36:00Z">
                <w:r w:rsidR="00556A40" w:rsidRPr="00B949F2" w:rsidDel="0072219B">
                  <w:rPr>
                    <w:b/>
                    <w:color w:val="FF0000"/>
                    <w:sz w:val="16"/>
                    <w:szCs w:val="16"/>
                    <w:lang w:val="ro-RO"/>
                  </w:rPr>
                  <w:delText>l</w:delText>
                </w:r>
              </w:del>
            </w:ins>
            <w:del w:id="1785" w:author="Radu Gheorghita" w:date="2014-08-18T13:36:00Z">
              <w:r w:rsidRPr="00B949F2" w:rsidDel="0072219B">
                <w:rPr>
                  <w:b/>
                  <w:color w:val="FF0000"/>
                  <w:sz w:val="16"/>
                  <w:szCs w:val="16"/>
                  <w:lang w:val="ro-RO"/>
                </w:rPr>
                <w:delText>Locale</w:delText>
              </w:r>
            </w:del>
          </w:p>
          <w:p w14:paraId="62D01997" w14:textId="5DB635AA" w:rsidR="0047289C" w:rsidRPr="00B949F2" w:rsidDel="0072219B" w:rsidRDefault="0047289C">
            <w:pPr>
              <w:spacing w:line="240" w:lineRule="exact"/>
              <w:rPr>
                <w:del w:id="1786" w:author="Radu Gheorghita" w:date="2014-08-18T13:36:00Z"/>
                <w:b/>
                <w:color w:val="FF0000"/>
                <w:sz w:val="16"/>
                <w:szCs w:val="16"/>
                <w:lang w:val="ro-RO"/>
              </w:rPr>
              <w:pPrChange w:id="1787" w:author="Radu Gheorghita" w:date="2014-08-18T14:06:00Z">
                <w:pPr>
                  <w:spacing w:line="320" w:lineRule="exact"/>
                </w:pPr>
              </w:pPrChange>
            </w:pPr>
          </w:p>
          <w:p w14:paraId="6472A99F" w14:textId="09F300DD" w:rsidR="0047289C" w:rsidRPr="00B949F2" w:rsidDel="0072219B" w:rsidRDefault="0047289C">
            <w:pPr>
              <w:spacing w:line="240" w:lineRule="exact"/>
              <w:rPr>
                <w:del w:id="1788" w:author="Radu Gheorghita" w:date="2014-08-18T13:36:00Z"/>
                <w:color w:val="FF0000"/>
                <w:sz w:val="16"/>
                <w:szCs w:val="16"/>
                <w:lang w:val="ro-RO"/>
              </w:rPr>
              <w:pPrChange w:id="1789" w:author="Radu Gheorghita" w:date="2014-08-18T14:06:00Z">
                <w:pPr>
                  <w:spacing w:line="320" w:lineRule="exact"/>
                </w:pPr>
              </w:pPrChange>
            </w:pPr>
            <w:del w:id="1790" w:author="Radu Gheorghita" w:date="2014-08-18T13:36:00Z">
              <w:r w:rsidRPr="00B949F2" w:rsidDel="0072219B">
                <w:rPr>
                  <w:color w:val="FF0000"/>
                  <w:sz w:val="16"/>
                  <w:szCs w:val="16"/>
                  <w:lang w:val="ro-RO"/>
                </w:rPr>
                <w:delText xml:space="preserve">30020 – Colocviu </w:delText>
              </w:r>
            </w:del>
            <w:ins w:id="1791" w:author="Emil Bartos" w:date="2014-08-11T18:03:00Z">
              <w:del w:id="1792" w:author="Radu Gheorghita" w:date="2014-08-18T13:36:00Z">
                <w:r w:rsidR="00556A40" w:rsidRPr="00B949F2" w:rsidDel="0072219B">
                  <w:rPr>
                    <w:color w:val="FF0000"/>
                    <w:sz w:val="16"/>
                    <w:szCs w:val="16"/>
                    <w:lang w:val="ro-RO"/>
                  </w:rPr>
                  <w:delText>d</w:delText>
                </w:r>
              </w:del>
            </w:ins>
            <w:del w:id="1793" w:author="Radu Gheorghita" w:date="2014-08-18T13:36:00Z">
              <w:r w:rsidRPr="00B949F2" w:rsidDel="0072219B">
                <w:rPr>
                  <w:color w:val="FF0000"/>
                  <w:sz w:val="16"/>
                  <w:szCs w:val="16"/>
                  <w:lang w:val="ro-RO"/>
                </w:rPr>
                <w:delText xml:space="preserve">Doctorat </w:delText>
              </w:r>
            </w:del>
            <w:ins w:id="1794" w:author="Emil Bartos" w:date="2014-08-11T18:03:00Z">
              <w:del w:id="1795" w:author="Radu Gheorghita" w:date="2014-08-18T13:36:00Z">
                <w:r w:rsidR="00556A40" w:rsidRPr="00B949F2" w:rsidDel="0072219B">
                  <w:rPr>
                    <w:color w:val="FF0000"/>
                    <w:sz w:val="16"/>
                    <w:szCs w:val="16"/>
                    <w:lang w:val="ro-RO"/>
                  </w:rPr>
                  <w:delText>p</w:delText>
                </w:r>
              </w:del>
            </w:ins>
            <w:del w:id="1796" w:author="Radu Gheorghita" w:date="2014-08-18T13:36:00Z">
              <w:r w:rsidRPr="00B949F2" w:rsidDel="0072219B">
                <w:rPr>
                  <w:color w:val="FF0000"/>
                  <w:sz w:val="16"/>
                  <w:szCs w:val="16"/>
                  <w:lang w:val="ro-RO"/>
                </w:rPr>
                <w:delText>Profesional (primul seminar)… 4 ore credit</w:delText>
              </w:r>
            </w:del>
          </w:p>
          <w:p w14:paraId="1DE21B98" w14:textId="146CE07A" w:rsidR="0047289C" w:rsidRPr="00B949F2" w:rsidDel="0072219B" w:rsidRDefault="0047289C">
            <w:pPr>
              <w:spacing w:line="240" w:lineRule="exact"/>
              <w:rPr>
                <w:del w:id="1797" w:author="Radu Gheorghita" w:date="2014-08-18T13:36:00Z"/>
                <w:color w:val="FF0000"/>
                <w:sz w:val="16"/>
                <w:szCs w:val="16"/>
                <w:lang w:val="ro-RO"/>
              </w:rPr>
              <w:pPrChange w:id="1798" w:author="Radu Gheorghita" w:date="2014-08-18T14:06:00Z">
                <w:pPr>
                  <w:spacing w:line="320" w:lineRule="exact"/>
                </w:pPr>
              </w:pPrChange>
            </w:pPr>
            <w:del w:id="1799" w:author="Radu Gheorghita" w:date="2014-08-18T13:36:00Z">
              <w:r w:rsidRPr="00B949F2" w:rsidDel="0072219B">
                <w:rPr>
                  <w:color w:val="FF0000"/>
                  <w:sz w:val="16"/>
                  <w:szCs w:val="16"/>
                  <w:lang w:val="ro-RO"/>
                </w:rPr>
                <w:delText xml:space="preserve">30060 – Integrarea </w:delText>
              </w:r>
            </w:del>
            <w:ins w:id="1800" w:author="Emil Bartos" w:date="2014-08-11T18:03:00Z">
              <w:del w:id="1801" w:author="Radu Gheorghita" w:date="2014-08-18T13:36:00Z">
                <w:r w:rsidR="00556A40" w:rsidRPr="00B949F2" w:rsidDel="0072219B">
                  <w:rPr>
                    <w:color w:val="FF0000"/>
                    <w:sz w:val="16"/>
                    <w:szCs w:val="16"/>
                    <w:lang w:val="ro-RO"/>
                  </w:rPr>
                  <w:delText>c</w:delText>
                </w:r>
              </w:del>
            </w:ins>
            <w:del w:id="1802" w:author="Radu Gheorghita" w:date="2014-08-18T13:36:00Z">
              <w:r w:rsidRPr="00B949F2" w:rsidDel="0072219B">
                <w:rPr>
                  <w:color w:val="FF0000"/>
                  <w:sz w:val="16"/>
                  <w:szCs w:val="16"/>
                  <w:lang w:val="ro-RO"/>
                </w:rPr>
                <w:delText xml:space="preserve">Credinței și </w:delText>
              </w:r>
            </w:del>
            <w:ins w:id="1803" w:author="Emil Bartos" w:date="2014-08-11T18:03:00Z">
              <w:del w:id="1804" w:author="Radu Gheorghita" w:date="2014-08-18T13:36:00Z">
                <w:r w:rsidR="00556A40" w:rsidRPr="00B949F2" w:rsidDel="0072219B">
                  <w:rPr>
                    <w:color w:val="FF0000"/>
                    <w:sz w:val="16"/>
                    <w:szCs w:val="16"/>
                    <w:lang w:val="ro-RO"/>
                  </w:rPr>
                  <w:delText>p</w:delText>
                </w:r>
              </w:del>
            </w:ins>
            <w:del w:id="1805" w:author="Radu Gheorghita" w:date="2014-08-18T13:36:00Z">
              <w:r w:rsidRPr="00B949F2" w:rsidDel="0072219B">
                <w:rPr>
                  <w:color w:val="FF0000"/>
                  <w:sz w:val="16"/>
                  <w:szCs w:val="16"/>
                  <w:lang w:val="ro-RO"/>
                </w:rPr>
                <w:delText xml:space="preserve">Practicii </w:delText>
              </w:r>
            </w:del>
            <w:ins w:id="1806" w:author="Emil Bartos" w:date="2014-08-11T18:03:00Z">
              <w:del w:id="1807" w:author="Radu Gheorghita" w:date="2014-08-18T13:36:00Z">
                <w:r w:rsidR="00556A40" w:rsidRPr="00B949F2" w:rsidDel="0072219B">
                  <w:rPr>
                    <w:color w:val="FF0000"/>
                    <w:sz w:val="16"/>
                    <w:szCs w:val="16"/>
                    <w:lang w:val="ro-RO"/>
                  </w:rPr>
                  <w:delText>c</w:delText>
                </w:r>
              </w:del>
            </w:ins>
            <w:del w:id="1808" w:author="Radu Gheorghita" w:date="2014-08-18T13:36:00Z">
              <w:r w:rsidRPr="00B949F2" w:rsidDel="0072219B">
                <w:rPr>
                  <w:color w:val="FF0000"/>
                  <w:sz w:val="16"/>
                  <w:szCs w:val="16"/>
                  <w:lang w:val="ro-RO"/>
                </w:rPr>
                <w:delText>Creștine            … 4 ore credit</w:delText>
              </w:r>
            </w:del>
          </w:p>
          <w:p w14:paraId="0649601A" w14:textId="263F6B9B" w:rsidR="0047289C" w:rsidRPr="00B949F2" w:rsidDel="0072219B" w:rsidRDefault="0047289C">
            <w:pPr>
              <w:spacing w:line="240" w:lineRule="exact"/>
              <w:rPr>
                <w:del w:id="1809" w:author="Radu Gheorghita" w:date="2014-08-18T13:36:00Z"/>
                <w:color w:val="FF0000"/>
                <w:sz w:val="16"/>
                <w:szCs w:val="16"/>
                <w:lang w:val="ro-RO"/>
              </w:rPr>
              <w:pPrChange w:id="1810" w:author="Radu Gheorghita" w:date="2014-08-18T14:06:00Z">
                <w:pPr>
                  <w:spacing w:line="320" w:lineRule="exact"/>
                </w:pPr>
              </w:pPrChange>
            </w:pPr>
            <w:del w:id="1811" w:author="Radu Gheorghita" w:date="2014-08-18T13:36:00Z">
              <w:r w:rsidRPr="00B949F2" w:rsidDel="0072219B">
                <w:rPr>
                  <w:color w:val="FF0000"/>
                  <w:sz w:val="16"/>
                  <w:szCs w:val="16"/>
                  <w:lang w:val="ro-RO"/>
                </w:rPr>
                <w:delText xml:space="preserve">30440 – Revitalizarea </w:delText>
              </w:r>
            </w:del>
            <w:ins w:id="1812" w:author="Emil Bartos" w:date="2014-08-11T18:03:00Z">
              <w:del w:id="1813" w:author="Radu Gheorghita" w:date="2014-08-18T13:36:00Z">
                <w:r w:rsidR="00556A40" w:rsidRPr="00B949F2" w:rsidDel="0072219B">
                  <w:rPr>
                    <w:color w:val="FF0000"/>
                    <w:sz w:val="16"/>
                    <w:szCs w:val="16"/>
                    <w:lang w:val="ro-RO"/>
                  </w:rPr>
                  <w:delText>b</w:delText>
                </w:r>
              </w:del>
            </w:ins>
            <w:del w:id="1814" w:author="Radu Gheorghita" w:date="2014-08-18T13:36:00Z">
              <w:r w:rsidRPr="00B949F2" w:rsidDel="0072219B">
                <w:rPr>
                  <w:color w:val="FF0000"/>
                  <w:sz w:val="16"/>
                  <w:szCs w:val="16"/>
                  <w:lang w:val="ro-RO"/>
                </w:rPr>
                <w:delText xml:space="preserve">Bisericii </w:delText>
              </w:r>
            </w:del>
            <w:ins w:id="1815" w:author="Emil Bartos" w:date="2014-08-11T18:03:00Z">
              <w:del w:id="1816" w:author="Radu Gheorghita" w:date="2014-08-18T13:36:00Z">
                <w:r w:rsidR="00556A40" w:rsidRPr="00B949F2" w:rsidDel="0072219B">
                  <w:rPr>
                    <w:color w:val="FF0000"/>
                    <w:sz w:val="16"/>
                    <w:szCs w:val="16"/>
                    <w:lang w:val="ro-RO"/>
                  </w:rPr>
                  <w:delText>l</w:delText>
                </w:r>
              </w:del>
            </w:ins>
            <w:del w:id="1817" w:author="Radu Gheorghita" w:date="2014-08-18T13:36:00Z">
              <w:r w:rsidRPr="00B949F2" w:rsidDel="0072219B">
                <w:rPr>
                  <w:color w:val="FF0000"/>
                  <w:sz w:val="16"/>
                  <w:szCs w:val="16"/>
                  <w:lang w:val="ro-RO"/>
                </w:rPr>
                <w:delText>Locale I                           … 4 ore credit</w:delText>
              </w:r>
            </w:del>
          </w:p>
          <w:p w14:paraId="47F87CAB" w14:textId="03D77912" w:rsidR="0047289C" w:rsidRPr="00B949F2" w:rsidDel="0072219B" w:rsidRDefault="0047289C">
            <w:pPr>
              <w:spacing w:line="240" w:lineRule="exact"/>
              <w:rPr>
                <w:del w:id="1818" w:author="Radu Gheorghita" w:date="2014-08-18T13:36:00Z"/>
                <w:color w:val="FF0000"/>
                <w:sz w:val="16"/>
                <w:szCs w:val="16"/>
                <w:lang w:val="ro-RO"/>
              </w:rPr>
              <w:pPrChange w:id="1819" w:author="Radu Gheorghita" w:date="2014-08-18T14:06:00Z">
                <w:pPr>
                  <w:spacing w:line="320" w:lineRule="exact"/>
                </w:pPr>
              </w:pPrChange>
            </w:pPr>
            <w:del w:id="1820" w:author="Radu Gheorghita" w:date="2014-08-18T13:36:00Z">
              <w:r w:rsidRPr="00B949F2" w:rsidDel="0072219B">
                <w:rPr>
                  <w:color w:val="FF0000"/>
                  <w:sz w:val="16"/>
                  <w:szCs w:val="16"/>
                  <w:lang w:val="ro-RO"/>
                </w:rPr>
                <w:delText xml:space="preserve">30445 – Revitalizarea </w:delText>
              </w:r>
            </w:del>
            <w:ins w:id="1821" w:author="Emil Bartos" w:date="2014-08-11T18:03:00Z">
              <w:del w:id="1822" w:author="Radu Gheorghita" w:date="2014-08-18T13:36:00Z">
                <w:r w:rsidR="00556A40" w:rsidRPr="00B949F2" w:rsidDel="0072219B">
                  <w:rPr>
                    <w:color w:val="FF0000"/>
                    <w:sz w:val="16"/>
                    <w:szCs w:val="16"/>
                    <w:lang w:val="ro-RO"/>
                  </w:rPr>
                  <w:delText>b</w:delText>
                </w:r>
              </w:del>
            </w:ins>
            <w:del w:id="1823" w:author="Radu Gheorghita" w:date="2014-08-18T13:36:00Z">
              <w:r w:rsidRPr="00B949F2" w:rsidDel="0072219B">
                <w:rPr>
                  <w:color w:val="FF0000"/>
                  <w:sz w:val="16"/>
                  <w:szCs w:val="16"/>
                  <w:lang w:val="ro-RO"/>
                </w:rPr>
                <w:delText xml:space="preserve">Bisericii </w:delText>
              </w:r>
            </w:del>
            <w:ins w:id="1824" w:author="Emil Bartos" w:date="2014-08-11T18:03:00Z">
              <w:del w:id="1825" w:author="Radu Gheorghita" w:date="2014-08-18T13:36:00Z">
                <w:r w:rsidR="00556A40" w:rsidRPr="00B949F2" w:rsidDel="0072219B">
                  <w:rPr>
                    <w:color w:val="FF0000"/>
                    <w:sz w:val="16"/>
                    <w:szCs w:val="16"/>
                    <w:lang w:val="ro-RO"/>
                  </w:rPr>
                  <w:delText>l</w:delText>
                </w:r>
              </w:del>
            </w:ins>
            <w:del w:id="1826" w:author="Radu Gheorghita" w:date="2014-08-18T13:36:00Z">
              <w:r w:rsidRPr="00B949F2" w:rsidDel="0072219B">
                <w:rPr>
                  <w:color w:val="FF0000"/>
                  <w:sz w:val="16"/>
                  <w:szCs w:val="16"/>
                  <w:lang w:val="ro-RO"/>
                </w:rPr>
                <w:delText>Locale II                         … 4 ore credit</w:delText>
              </w:r>
            </w:del>
          </w:p>
          <w:p w14:paraId="22D380F1" w14:textId="07700129" w:rsidR="0047289C" w:rsidRPr="00B949F2" w:rsidDel="0072219B" w:rsidRDefault="0047289C">
            <w:pPr>
              <w:spacing w:line="240" w:lineRule="exact"/>
              <w:rPr>
                <w:del w:id="1827" w:author="Radu Gheorghita" w:date="2014-08-18T13:36:00Z"/>
                <w:color w:val="FF0000"/>
                <w:sz w:val="16"/>
                <w:szCs w:val="16"/>
                <w:lang w:val="ro-RO"/>
              </w:rPr>
              <w:pPrChange w:id="1828" w:author="Radu Gheorghita" w:date="2014-08-18T14:06:00Z">
                <w:pPr>
                  <w:spacing w:line="320" w:lineRule="exact"/>
                </w:pPr>
              </w:pPrChange>
            </w:pPr>
            <w:del w:id="1829" w:author="Radu Gheorghita" w:date="2014-08-18T13:36:00Z">
              <w:r w:rsidRPr="00B949F2" w:rsidDel="0072219B">
                <w:rPr>
                  <w:color w:val="FF0000"/>
                  <w:sz w:val="16"/>
                  <w:szCs w:val="16"/>
                  <w:lang w:val="ro-RO"/>
                </w:rPr>
                <w:delText xml:space="preserve">30447 – Revitalizarea </w:delText>
              </w:r>
            </w:del>
            <w:ins w:id="1830" w:author="Emil Bartos" w:date="2014-08-11T18:03:00Z">
              <w:del w:id="1831" w:author="Radu Gheorghita" w:date="2014-08-18T13:36:00Z">
                <w:r w:rsidR="00556A40" w:rsidRPr="00B949F2" w:rsidDel="0072219B">
                  <w:rPr>
                    <w:color w:val="FF0000"/>
                    <w:sz w:val="16"/>
                    <w:szCs w:val="16"/>
                    <w:lang w:val="ro-RO"/>
                  </w:rPr>
                  <w:delText>b</w:delText>
                </w:r>
              </w:del>
            </w:ins>
            <w:del w:id="1832" w:author="Radu Gheorghita" w:date="2014-08-18T13:36:00Z">
              <w:r w:rsidRPr="00B949F2" w:rsidDel="0072219B">
                <w:rPr>
                  <w:color w:val="FF0000"/>
                  <w:sz w:val="16"/>
                  <w:szCs w:val="16"/>
                  <w:lang w:val="ro-RO"/>
                </w:rPr>
                <w:delText xml:space="preserve">Bisericii </w:delText>
              </w:r>
            </w:del>
            <w:ins w:id="1833" w:author="Emil Bartos" w:date="2014-08-11T18:03:00Z">
              <w:del w:id="1834" w:author="Radu Gheorghita" w:date="2014-08-18T13:36:00Z">
                <w:r w:rsidR="00556A40" w:rsidRPr="00B949F2" w:rsidDel="0072219B">
                  <w:rPr>
                    <w:color w:val="FF0000"/>
                    <w:sz w:val="16"/>
                    <w:szCs w:val="16"/>
                    <w:lang w:val="ro-RO"/>
                  </w:rPr>
                  <w:delText>l</w:delText>
                </w:r>
              </w:del>
            </w:ins>
            <w:del w:id="1835" w:author="Radu Gheorghita" w:date="2014-08-18T13:36:00Z">
              <w:r w:rsidRPr="00B949F2" w:rsidDel="0072219B">
                <w:rPr>
                  <w:color w:val="FF0000"/>
                  <w:sz w:val="16"/>
                  <w:szCs w:val="16"/>
                  <w:lang w:val="ro-RO"/>
                </w:rPr>
                <w:delText>Locale III                        … 4 ore credit</w:delText>
              </w:r>
            </w:del>
          </w:p>
          <w:p w14:paraId="270668B5" w14:textId="6EE93033" w:rsidR="0047289C" w:rsidRPr="00B949F2" w:rsidDel="0072219B" w:rsidRDefault="0047289C">
            <w:pPr>
              <w:spacing w:line="240" w:lineRule="exact"/>
              <w:rPr>
                <w:del w:id="1836" w:author="Radu Gheorghita" w:date="2014-08-18T13:36:00Z"/>
                <w:color w:val="FF0000"/>
                <w:sz w:val="16"/>
                <w:szCs w:val="16"/>
                <w:lang w:val="ro-RO"/>
              </w:rPr>
              <w:pPrChange w:id="1837" w:author="Radu Gheorghita" w:date="2014-08-18T14:06:00Z">
                <w:pPr>
                  <w:spacing w:line="320" w:lineRule="exact"/>
                </w:pPr>
              </w:pPrChange>
            </w:pPr>
          </w:p>
          <w:p w14:paraId="3BEBA259" w14:textId="02EAF81C" w:rsidR="0047289C" w:rsidRPr="00B949F2" w:rsidDel="0072219B" w:rsidRDefault="0047289C">
            <w:pPr>
              <w:spacing w:line="240" w:lineRule="exact"/>
              <w:rPr>
                <w:del w:id="1838" w:author="Radu Gheorghita" w:date="2014-08-18T13:36:00Z"/>
                <w:b/>
                <w:color w:val="FF0000"/>
                <w:sz w:val="16"/>
                <w:szCs w:val="16"/>
                <w:lang w:val="ro-RO"/>
              </w:rPr>
              <w:pPrChange w:id="1839" w:author="Radu Gheorghita" w:date="2014-08-18T14:06:00Z">
                <w:pPr>
                  <w:spacing w:line="320" w:lineRule="exact"/>
                </w:pPr>
              </w:pPrChange>
            </w:pPr>
          </w:p>
          <w:p w14:paraId="59C00BD1" w14:textId="0B3D0D16" w:rsidR="0047289C" w:rsidRPr="00B949F2" w:rsidDel="0072219B" w:rsidRDefault="0047289C">
            <w:pPr>
              <w:spacing w:line="240" w:lineRule="exact"/>
              <w:rPr>
                <w:del w:id="1840" w:author="Radu Gheorghita" w:date="2014-08-18T13:36:00Z"/>
                <w:b/>
                <w:color w:val="FF0000"/>
                <w:sz w:val="16"/>
                <w:szCs w:val="16"/>
                <w:lang w:val="ro-RO"/>
              </w:rPr>
              <w:pPrChange w:id="1841" w:author="Radu Gheorghita" w:date="2014-08-18T14:06:00Z">
                <w:pPr>
                  <w:spacing w:line="320" w:lineRule="exact"/>
                </w:pPr>
              </w:pPrChange>
            </w:pPr>
          </w:p>
          <w:p w14:paraId="379248D0" w14:textId="402BC057" w:rsidR="002A0236" w:rsidRPr="00B949F2" w:rsidDel="0072219B" w:rsidRDefault="002A0236">
            <w:pPr>
              <w:tabs>
                <w:tab w:val="left" w:pos="561"/>
              </w:tabs>
              <w:spacing w:line="240" w:lineRule="exact"/>
              <w:rPr>
                <w:del w:id="1842" w:author="Radu Gheorghita" w:date="2014-08-18T13:36:00Z"/>
                <w:sz w:val="16"/>
                <w:szCs w:val="16"/>
                <w:lang w:val="ro-RO"/>
              </w:rPr>
              <w:pPrChange w:id="1843" w:author="Radu Gheorghita" w:date="2014-08-18T14:06:00Z">
                <w:pPr>
                  <w:tabs>
                    <w:tab w:val="left" w:pos="561"/>
                  </w:tabs>
                  <w:spacing w:line="320" w:lineRule="exact"/>
                </w:pPr>
              </w:pPrChange>
            </w:pPr>
          </w:p>
          <w:p w14:paraId="02001F05" w14:textId="74903AA9" w:rsidR="002A0236" w:rsidRPr="00B949F2" w:rsidDel="0072219B" w:rsidRDefault="002A0236">
            <w:pPr>
              <w:spacing w:line="240" w:lineRule="exact"/>
              <w:rPr>
                <w:del w:id="1844" w:author="Radu Gheorghita" w:date="2014-08-18T13:36:00Z"/>
                <w:color w:val="FF0000"/>
                <w:sz w:val="16"/>
                <w:szCs w:val="16"/>
                <w:lang w:val="ro-RO"/>
              </w:rPr>
              <w:pPrChange w:id="1845" w:author="Radu Gheorghita" w:date="2014-08-18T14:06:00Z">
                <w:pPr>
                  <w:spacing w:line="320" w:lineRule="exact"/>
                </w:pPr>
              </w:pPrChange>
            </w:pPr>
            <w:del w:id="1846" w:author="Radu Gheorghita" w:date="2014-08-18T13:36:00Z">
              <w:r w:rsidRPr="00B949F2" w:rsidDel="0072219B">
                <w:rPr>
                  <w:color w:val="FF0000"/>
                  <w:sz w:val="16"/>
                  <w:szCs w:val="16"/>
                  <w:lang w:val="ro-RO"/>
                </w:rPr>
                <w:delText xml:space="preserve">30090 Pregătire </w:delText>
              </w:r>
            </w:del>
            <w:ins w:id="1847" w:author="Emil Bartos" w:date="2014-08-11T18:03:00Z">
              <w:del w:id="1848" w:author="Radu Gheorghita" w:date="2014-08-18T13:36:00Z">
                <w:r w:rsidR="00556A40" w:rsidRPr="00B949F2" w:rsidDel="0072219B">
                  <w:rPr>
                    <w:color w:val="FF0000"/>
                    <w:sz w:val="16"/>
                    <w:szCs w:val="16"/>
                    <w:lang w:val="ro-RO"/>
                  </w:rPr>
                  <w:delText>p</w:delText>
                </w:r>
              </w:del>
            </w:ins>
            <w:del w:id="1849" w:author="Radu Gheorghita" w:date="2014-08-18T13:36:00Z">
              <w:r w:rsidRPr="00B949F2" w:rsidDel="0072219B">
                <w:rPr>
                  <w:color w:val="FF0000"/>
                  <w:sz w:val="16"/>
                  <w:szCs w:val="16"/>
                  <w:lang w:val="ro-RO"/>
                </w:rPr>
                <w:delText xml:space="preserve">Proiect </w:delText>
              </w:r>
            </w:del>
            <w:ins w:id="1850" w:author="Emil Bartos" w:date="2014-08-11T18:03:00Z">
              <w:del w:id="1851" w:author="Radu Gheorghita" w:date="2014-08-18T13:36:00Z">
                <w:r w:rsidR="00556A40" w:rsidRPr="00B949F2" w:rsidDel="0072219B">
                  <w:rPr>
                    <w:color w:val="FF0000"/>
                    <w:sz w:val="16"/>
                    <w:szCs w:val="16"/>
                    <w:lang w:val="ro-RO"/>
                  </w:rPr>
                  <w:delText>d</w:delText>
                </w:r>
              </w:del>
            </w:ins>
            <w:del w:id="1852" w:author="Radu Gheorghita" w:date="2014-08-18T13:36:00Z">
              <w:r w:rsidRPr="00B949F2" w:rsidDel="0072219B">
                <w:rPr>
                  <w:color w:val="FF0000"/>
                  <w:sz w:val="16"/>
                  <w:szCs w:val="16"/>
                  <w:lang w:val="ro-RO"/>
                </w:rPr>
                <w:delText>Disertație (ultimul seminar)     … 4 ore credit</w:delText>
              </w:r>
            </w:del>
          </w:p>
          <w:p w14:paraId="59B2B2EB" w14:textId="0E4AC81F" w:rsidR="002A0236" w:rsidRPr="00B949F2" w:rsidDel="0072219B" w:rsidRDefault="002A0236">
            <w:pPr>
              <w:spacing w:line="240" w:lineRule="exact"/>
              <w:rPr>
                <w:del w:id="1853" w:author="Radu Gheorghita" w:date="2014-08-18T13:36:00Z"/>
                <w:color w:val="FF0000"/>
                <w:sz w:val="16"/>
                <w:szCs w:val="16"/>
                <w:lang w:val="ro-RO"/>
              </w:rPr>
              <w:pPrChange w:id="1854" w:author="Radu Gheorghita" w:date="2014-08-18T14:06:00Z">
                <w:pPr>
                  <w:spacing w:line="320" w:lineRule="exact"/>
                </w:pPr>
              </w:pPrChange>
            </w:pPr>
            <w:del w:id="1855" w:author="Radu Gheorghita" w:date="2014-08-18T13:36:00Z">
              <w:r w:rsidRPr="00B949F2" w:rsidDel="0072219B">
                <w:rPr>
                  <w:color w:val="FF0000"/>
                  <w:sz w:val="16"/>
                  <w:szCs w:val="16"/>
                  <w:lang w:val="ro-RO"/>
                </w:rPr>
                <w:delText xml:space="preserve">30990 Proiectul de </w:delText>
              </w:r>
            </w:del>
            <w:ins w:id="1856" w:author="Emil Bartos" w:date="2014-08-11T18:03:00Z">
              <w:del w:id="1857" w:author="Radu Gheorghita" w:date="2014-08-18T13:36:00Z">
                <w:r w:rsidR="00556A40" w:rsidRPr="00B949F2" w:rsidDel="0072219B">
                  <w:rPr>
                    <w:color w:val="FF0000"/>
                    <w:sz w:val="16"/>
                    <w:szCs w:val="16"/>
                    <w:lang w:val="ro-RO"/>
                  </w:rPr>
                  <w:delText>l</w:delText>
                </w:r>
              </w:del>
            </w:ins>
            <w:del w:id="1858" w:author="Radu Gheorghita" w:date="2014-08-18T13:36:00Z">
              <w:r w:rsidRPr="00B949F2" w:rsidDel="0072219B">
                <w:rPr>
                  <w:color w:val="FF0000"/>
                  <w:sz w:val="16"/>
                  <w:szCs w:val="16"/>
                  <w:lang w:val="ro-RO"/>
                </w:rPr>
                <w:delText xml:space="preserve">Lucrare și </w:delText>
              </w:r>
            </w:del>
            <w:ins w:id="1859" w:author="Emil Bartos" w:date="2014-08-11T18:03:00Z">
              <w:del w:id="1860" w:author="Radu Gheorghita" w:date="2014-08-18T13:36:00Z">
                <w:r w:rsidR="00556A40" w:rsidRPr="00B949F2" w:rsidDel="0072219B">
                  <w:rPr>
                    <w:color w:val="FF0000"/>
                    <w:sz w:val="16"/>
                    <w:szCs w:val="16"/>
                    <w:lang w:val="ro-RO"/>
                  </w:rPr>
                  <w:delText>d</w:delText>
                </w:r>
              </w:del>
            </w:ins>
            <w:del w:id="1861" w:author="Radu Gheorghita" w:date="2014-08-18T13:36:00Z">
              <w:r w:rsidRPr="00B949F2" w:rsidDel="0072219B">
                <w:rPr>
                  <w:color w:val="FF0000"/>
                  <w:sz w:val="16"/>
                  <w:szCs w:val="16"/>
                  <w:lang w:val="ro-RO"/>
                </w:rPr>
                <w:delText xml:space="preserve">Disertație în </w:delText>
              </w:r>
            </w:del>
            <w:ins w:id="1862" w:author="Emil Bartos" w:date="2014-08-11T18:03:00Z">
              <w:del w:id="1863" w:author="Radu Gheorghita" w:date="2014-08-18T13:36:00Z">
                <w:r w:rsidR="00556A40" w:rsidRPr="00B949F2" w:rsidDel="0072219B">
                  <w:rPr>
                    <w:color w:val="FF0000"/>
                    <w:sz w:val="16"/>
                    <w:szCs w:val="16"/>
                    <w:lang w:val="ro-RO"/>
                  </w:rPr>
                  <w:delText>l</w:delText>
                </w:r>
              </w:del>
            </w:ins>
            <w:del w:id="1864" w:author="Radu Gheorghita" w:date="2014-08-18T13:36:00Z">
              <w:r w:rsidRPr="00B949F2" w:rsidDel="0072219B">
                <w:rPr>
                  <w:color w:val="FF0000"/>
                  <w:sz w:val="16"/>
                  <w:szCs w:val="16"/>
                  <w:lang w:val="ro-RO"/>
                </w:rPr>
                <w:delText xml:space="preserve">Lucrarea de </w:delText>
              </w:r>
            </w:del>
            <w:ins w:id="1865" w:author="Emil Bartos" w:date="2014-08-11T18:03:00Z">
              <w:del w:id="1866" w:author="Radu Gheorghita" w:date="2014-08-18T13:36:00Z">
                <w:r w:rsidR="00556A40" w:rsidRPr="00B949F2" w:rsidDel="0072219B">
                  <w:rPr>
                    <w:color w:val="FF0000"/>
                    <w:sz w:val="16"/>
                    <w:szCs w:val="16"/>
                    <w:lang w:val="ro-RO"/>
                  </w:rPr>
                  <w:delText>r</w:delText>
                </w:r>
              </w:del>
            </w:ins>
            <w:del w:id="1867" w:author="Radu Gheorghita" w:date="2014-08-18T13:36:00Z">
              <w:r w:rsidR="00B70288" w:rsidRPr="00B949F2" w:rsidDel="0072219B">
                <w:rPr>
                  <w:color w:val="FF0000"/>
                  <w:sz w:val="16"/>
                  <w:szCs w:val="16"/>
                  <w:lang w:val="ro-RO"/>
                </w:rPr>
                <w:delText xml:space="preserve">Revitalizare a </w:delText>
              </w:r>
            </w:del>
            <w:ins w:id="1868" w:author="Emil Bartos" w:date="2014-08-11T18:04:00Z">
              <w:del w:id="1869" w:author="Radu Gheorghita" w:date="2014-08-18T13:36:00Z">
                <w:r w:rsidR="00556A40" w:rsidRPr="00B949F2" w:rsidDel="0072219B">
                  <w:rPr>
                    <w:color w:val="FF0000"/>
                    <w:sz w:val="16"/>
                    <w:szCs w:val="16"/>
                    <w:lang w:val="ro-RO"/>
                  </w:rPr>
                  <w:delText>b</w:delText>
                </w:r>
              </w:del>
            </w:ins>
            <w:del w:id="1870" w:author="Radu Gheorghita" w:date="2014-08-18T13:36:00Z">
              <w:r w:rsidR="00B70288" w:rsidRPr="00B949F2" w:rsidDel="0072219B">
                <w:rPr>
                  <w:color w:val="FF0000"/>
                  <w:sz w:val="16"/>
                  <w:szCs w:val="16"/>
                  <w:lang w:val="ro-RO"/>
                </w:rPr>
                <w:delText xml:space="preserve">Bisericii </w:delText>
              </w:r>
            </w:del>
            <w:ins w:id="1871" w:author="Emil Bartos" w:date="2014-08-11T18:04:00Z">
              <w:del w:id="1872" w:author="Radu Gheorghita" w:date="2014-08-18T13:36:00Z">
                <w:r w:rsidR="00556A40" w:rsidRPr="00B949F2" w:rsidDel="0072219B">
                  <w:rPr>
                    <w:color w:val="FF0000"/>
                    <w:sz w:val="16"/>
                    <w:szCs w:val="16"/>
                    <w:lang w:val="ro-RO"/>
                  </w:rPr>
                  <w:delText>l</w:delText>
                </w:r>
              </w:del>
            </w:ins>
            <w:del w:id="1873" w:author="Radu Gheorghita" w:date="2014-08-18T13:36:00Z">
              <w:r w:rsidR="00B70288" w:rsidRPr="00B949F2" w:rsidDel="0072219B">
                <w:rPr>
                  <w:color w:val="FF0000"/>
                  <w:sz w:val="16"/>
                  <w:szCs w:val="16"/>
                  <w:lang w:val="ro-RO"/>
                </w:rPr>
                <w:delText>Locale</w:delText>
              </w:r>
              <w:r w:rsidRPr="00B949F2" w:rsidDel="0072219B">
                <w:rPr>
                  <w:color w:val="FF0000"/>
                  <w:sz w:val="16"/>
                  <w:szCs w:val="16"/>
                  <w:lang w:val="ro-RO"/>
                </w:rPr>
                <w:delText xml:space="preserve">    … 6 ore credit</w:delText>
              </w:r>
            </w:del>
          </w:p>
          <w:p w14:paraId="3786D2BE" w14:textId="65EC01A2" w:rsidR="002A0236" w:rsidRPr="00B949F2" w:rsidDel="0072219B" w:rsidRDefault="002A0236">
            <w:pPr>
              <w:spacing w:line="240" w:lineRule="exact"/>
              <w:rPr>
                <w:del w:id="1874" w:author="Radu Gheorghita" w:date="2014-08-18T13:36:00Z"/>
                <w:color w:val="FF0000"/>
                <w:sz w:val="16"/>
                <w:szCs w:val="16"/>
                <w:lang w:val="ro-RO"/>
              </w:rPr>
              <w:pPrChange w:id="1875" w:author="Radu Gheorghita" w:date="2014-08-18T14:06:00Z">
                <w:pPr>
                  <w:spacing w:line="320" w:lineRule="exact"/>
                </w:pPr>
              </w:pPrChange>
            </w:pPr>
          </w:p>
          <w:p w14:paraId="4A4F86AF" w14:textId="72533DE8" w:rsidR="002A0236" w:rsidRPr="00B949F2" w:rsidDel="0072219B" w:rsidRDefault="002A0236">
            <w:pPr>
              <w:tabs>
                <w:tab w:val="left" w:pos="561"/>
              </w:tabs>
              <w:spacing w:line="240" w:lineRule="exact"/>
              <w:rPr>
                <w:del w:id="1876" w:author="Radu Gheorghita" w:date="2014-08-18T13:36:00Z"/>
                <w:sz w:val="16"/>
                <w:szCs w:val="16"/>
                <w:lang w:val="ro-RO"/>
              </w:rPr>
              <w:pPrChange w:id="1877" w:author="Radu Gheorghita" w:date="2014-08-18T14:06:00Z">
                <w:pPr>
                  <w:tabs>
                    <w:tab w:val="left" w:pos="561"/>
                  </w:tabs>
                  <w:spacing w:line="320" w:lineRule="exact"/>
                </w:pPr>
              </w:pPrChange>
            </w:pPr>
            <w:del w:id="1878" w:author="Radu Gheorghita" w:date="2014-08-18T13:36:00Z">
              <w:r w:rsidRPr="00B949F2" w:rsidDel="0072219B">
                <w:rPr>
                  <w:color w:val="FF0000"/>
                  <w:sz w:val="16"/>
                  <w:szCs w:val="16"/>
                  <w:lang w:val="ro-RO"/>
                </w:rPr>
                <w:delText xml:space="preserve">Total </w:delText>
              </w:r>
            </w:del>
            <w:ins w:id="1879" w:author="Emil Bartos" w:date="2014-08-11T18:04:00Z">
              <w:del w:id="1880" w:author="Radu Gheorghita" w:date="2014-08-18T13:36:00Z">
                <w:r w:rsidR="00556A40" w:rsidRPr="00B949F2" w:rsidDel="0072219B">
                  <w:rPr>
                    <w:color w:val="FF0000"/>
                    <w:sz w:val="16"/>
                    <w:szCs w:val="16"/>
                    <w:lang w:val="ro-RO"/>
                  </w:rPr>
                  <w:delText>o</w:delText>
                </w:r>
              </w:del>
            </w:ins>
            <w:del w:id="1881" w:author="Radu Gheorghita" w:date="2014-08-18T13:36:00Z">
              <w:r w:rsidRPr="00B949F2" w:rsidDel="0072219B">
                <w:rPr>
                  <w:color w:val="FF0000"/>
                  <w:sz w:val="16"/>
                  <w:szCs w:val="16"/>
                  <w:lang w:val="ro-RO"/>
                </w:rPr>
                <w:delText>Ore / Program  … 30 ore credit.</w:delText>
              </w:r>
            </w:del>
          </w:p>
        </w:tc>
      </w:tr>
    </w:tbl>
    <w:p w14:paraId="4D9E6FC2" w14:textId="3FBBF3A6" w:rsidR="002E02AE" w:rsidRPr="00B949F2" w:rsidDel="00F63AAC" w:rsidRDefault="002E02AE">
      <w:pPr>
        <w:pStyle w:val="Titlu1"/>
        <w:spacing w:line="240" w:lineRule="exact"/>
        <w:rPr>
          <w:del w:id="1882" w:author="Radu Gheorghita" w:date="2014-08-21T14:30:00Z"/>
          <w:rFonts w:ascii="Verdana" w:hAnsi="Verdana"/>
          <w:color w:val="FF0000"/>
          <w:sz w:val="16"/>
          <w:szCs w:val="16"/>
          <w:lang w:val="ro-RO"/>
        </w:rPr>
        <w:pPrChange w:id="1883" w:author="Radu Gheorghita" w:date="2014-08-18T14:06:00Z">
          <w:pPr>
            <w:pStyle w:val="Titlu1"/>
          </w:pPr>
        </w:pPrChange>
      </w:pPr>
    </w:p>
    <w:p w14:paraId="180239D6" w14:textId="287F0F62" w:rsidR="002E02AE" w:rsidRPr="00B949F2" w:rsidDel="00F63AAC" w:rsidRDefault="002E02AE">
      <w:pPr>
        <w:pStyle w:val="Titlu1"/>
        <w:spacing w:line="240" w:lineRule="exact"/>
        <w:rPr>
          <w:del w:id="1884" w:author="Radu Gheorghita" w:date="2014-08-21T14:30:00Z"/>
          <w:rFonts w:ascii="Verdana" w:hAnsi="Verdana"/>
          <w:color w:val="FF0000"/>
          <w:sz w:val="16"/>
          <w:szCs w:val="16"/>
          <w:lang w:val="ro-RO"/>
        </w:rPr>
        <w:pPrChange w:id="1885" w:author="Radu Gheorghita" w:date="2014-08-18T14:06:00Z">
          <w:pPr>
            <w:pStyle w:val="Titlu1"/>
          </w:pPr>
        </w:pPrChange>
      </w:pPr>
    </w:p>
    <w:p w14:paraId="28718532" w14:textId="77777777" w:rsidR="002E02AE" w:rsidRPr="00B949F2" w:rsidRDefault="002E02AE">
      <w:pPr>
        <w:pStyle w:val="Titlu1"/>
        <w:spacing w:line="240" w:lineRule="exact"/>
        <w:rPr>
          <w:ins w:id="1886" w:author="Radu Gheorghita" w:date="2014-08-21T14:30:00Z"/>
          <w:rFonts w:ascii="Verdana" w:hAnsi="Verdana"/>
          <w:color w:val="FF0000"/>
          <w:sz w:val="16"/>
          <w:szCs w:val="16"/>
          <w:lang w:val="ro-RO"/>
        </w:rPr>
        <w:pPrChange w:id="1887" w:author="Radu Gheorghita" w:date="2014-08-18T14:06:00Z">
          <w:pPr>
            <w:pStyle w:val="Titlu1"/>
          </w:pPr>
        </w:pPrChange>
      </w:pPr>
    </w:p>
    <w:p w14:paraId="2D7DE18B" w14:textId="77777777" w:rsidR="00F63AAC" w:rsidRPr="00B949F2" w:rsidRDefault="00F63AAC">
      <w:pPr>
        <w:rPr>
          <w:ins w:id="1888" w:author="Radu Gheorghita" w:date="2014-08-21T14:34:00Z"/>
          <w:lang w:val="ro-RO"/>
        </w:rPr>
        <w:pPrChange w:id="1889" w:author="Radu Gheorghita" w:date="2014-08-21T14:30:00Z">
          <w:pPr>
            <w:pStyle w:val="Titlu1"/>
          </w:pPr>
        </w:pPrChange>
      </w:pPr>
    </w:p>
    <w:p w14:paraId="4A8D6432" w14:textId="77777777" w:rsidR="00F63AAC" w:rsidRPr="00B949F2" w:rsidRDefault="00F63AAC">
      <w:pPr>
        <w:rPr>
          <w:ins w:id="1890" w:author="Radu Gheorghita" w:date="2014-08-21T14:31:00Z"/>
          <w:lang w:val="ro-RO"/>
        </w:rPr>
        <w:pPrChange w:id="1891" w:author="Radu Gheorghita" w:date="2014-08-21T14:30:00Z">
          <w:pPr>
            <w:pStyle w:val="Titlu1"/>
          </w:pPr>
        </w:pPrChange>
      </w:pPr>
    </w:p>
    <w:p w14:paraId="25AECC80" w14:textId="77777777" w:rsidR="00F63AAC" w:rsidRPr="00B949F2" w:rsidRDefault="00F63AAC">
      <w:pPr>
        <w:rPr>
          <w:ins w:id="1892" w:author="Radu Gheorghita" w:date="2014-08-18T13:37:00Z"/>
          <w:lang w:val="ro-RO"/>
          <w:rPrChange w:id="1893" w:author="Radu Gheorghita" w:date="2014-08-21T14:30:00Z">
            <w:rPr>
              <w:ins w:id="1894" w:author="Radu Gheorghita" w:date="2014-08-18T13:37:00Z"/>
              <w:rFonts w:ascii="Verdana" w:hAnsi="Verdana"/>
              <w:color w:val="FF0000"/>
              <w:sz w:val="16"/>
              <w:szCs w:val="16"/>
              <w:lang w:val="ro-RO"/>
            </w:rPr>
          </w:rPrChange>
        </w:rPr>
        <w:pPrChange w:id="1895" w:author="Radu Gheorghita" w:date="2014-08-21T14:30:00Z">
          <w:pPr>
            <w:pStyle w:val="Titlu1"/>
          </w:pPr>
        </w:pPrChange>
      </w:pPr>
    </w:p>
    <w:p w14:paraId="5FA57B3D" w14:textId="77777777" w:rsidR="0072219B" w:rsidRPr="00B949F2" w:rsidRDefault="0072219B">
      <w:pPr>
        <w:spacing w:line="240" w:lineRule="exact"/>
        <w:rPr>
          <w:ins w:id="1896" w:author="Radu Gheorghita" w:date="2014-08-18T13:37:00Z"/>
          <w:b/>
          <w:color w:val="FF0000"/>
          <w:sz w:val="16"/>
          <w:szCs w:val="16"/>
          <w:lang w:val="ro-RO"/>
        </w:rPr>
        <w:pPrChange w:id="1897" w:author="Radu Gheorghita" w:date="2014-08-18T14:06:00Z">
          <w:pPr>
            <w:spacing w:line="320" w:lineRule="exact"/>
          </w:pPr>
        </w:pPrChange>
      </w:pPr>
      <w:ins w:id="1898" w:author="Radu Gheorghita" w:date="2014-08-18T13:37:00Z">
        <w:r w:rsidRPr="00B949F2">
          <w:rPr>
            <w:b/>
            <w:color w:val="FF0000"/>
            <w:sz w:val="16"/>
            <w:szCs w:val="16"/>
            <w:lang w:val="ro-RO"/>
          </w:rPr>
          <w:t>Leadership, Funcția de lider</w:t>
        </w:r>
      </w:ins>
    </w:p>
    <w:p w14:paraId="6A75C8F2" w14:textId="77777777" w:rsidR="0072219B" w:rsidRPr="00B949F2" w:rsidRDefault="0072219B">
      <w:pPr>
        <w:spacing w:line="240" w:lineRule="exact"/>
        <w:rPr>
          <w:ins w:id="1899" w:author="Radu Gheorghita" w:date="2014-08-18T13:37:00Z"/>
          <w:b/>
          <w:color w:val="FF0000"/>
          <w:sz w:val="16"/>
          <w:szCs w:val="16"/>
          <w:lang w:val="ro-RO"/>
        </w:rPr>
        <w:pPrChange w:id="1900" w:author="Radu Gheorghita" w:date="2014-08-18T14:06:00Z">
          <w:pPr>
            <w:spacing w:line="320" w:lineRule="exact"/>
          </w:pPr>
        </w:pPrChange>
      </w:pPr>
    </w:p>
    <w:p w14:paraId="3ECAB214" w14:textId="77777777" w:rsidR="00F63AAC" w:rsidRPr="00B949F2" w:rsidRDefault="00F63AAC" w:rsidP="00F63AAC">
      <w:pPr>
        <w:spacing w:line="240" w:lineRule="exact"/>
        <w:ind w:left="540" w:hanging="540"/>
        <w:rPr>
          <w:ins w:id="1901" w:author="Radu Gheorghita" w:date="2014-08-21T14:30:00Z"/>
          <w:color w:val="FF0000"/>
          <w:sz w:val="16"/>
          <w:szCs w:val="16"/>
          <w:lang w:val="ro-RO"/>
        </w:rPr>
      </w:pPr>
      <w:ins w:id="1902" w:author="Radu Gheorghita" w:date="2014-08-21T14:30:00Z">
        <w:r w:rsidRPr="00B949F2">
          <w:rPr>
            <w:color w:val="FF0000"/>
            <w:sz w:val="16"/>
            <w:szCs w:val="16"/>
            <w:lang w:val="ro-RO"/>
          </w:rPr>
          <w:t>30020  Colocviu doctorat profesional (primul seminar)     4 crd.</w:t>
        </w:r>
      </w:ins>
    </w:p>
    <w:p w14:paraId="3DE80E29" w14:textId="0A741590" w:rsidR="00F63AAC" w:rsidRPr="00B949F2" w:rsidRDefault="00F63AAC">
      <w:pPr>
        <w:spacing w:line="240" w:lineRule="exact"/>
        <w:ind w:left="540" w:hanging="540"/>
        <w:rPr>
          <w:ins w:id="1903" w:author="Radu Gheorghita" w:date="2014-08-18T13:37:00Z"/>
          <w:color w:val="FF0000"/>
          <w:sz w:val="16"/>
          <w:szCs w:val="16"/>
          <w:lang w:val="ro-RO"/>
        </w:rPr>
        <w:pPrChange w:id="1904" w:author="Radu Gheorghita" w:date="2014-08-21T14:31:00Z">
          <w:pPr>
            <w:spacing w:line="320" w:lineRule="exact"/>
          </w:pPr>
        </w:pPrChange>
      </w:pPr>
      <w:ins w:id="1905" w:author="Radu Gheorghita" w:date="2014-08-21T14:30:00Z">
        <w:r w:rsidRPr="00B949F2">
          <w:rPr>
            <w:color w:val="FF0000"/>
            <w:sz w:val="16"/>
            <w:szCs w:val="16"/>
            <w:lang w:val="ro-RO"/>
          </w:rPr>
          <w:t>30060   Integrarea credinței și practicii creștine                 4 crd.</w:t>
        </w:r>
      </w:ins>
    </w:p>
    <w:p w14:paraId="6A589A1B" w14:textId="77777777" w:rsidR="0072219B" w:rsidRPr="00B949F2" w:rsidRDefault="0072219B">
      <w:pPr>
        <w:spacing w:line="240" w:lineRule="exact"/>
        <w:rPr>
          <w:ins w:id="1906" w:author="Radu Gheorghita" w:date="2014-08-18T13:37:00Z"/>
          <w:color w:val="FF0000"/>
          <w:sz w:val="16"/>
          <w:szCs w:val="16"/>
          <w:lang w:val="ro-RO"/>
        </w:rPr>
        <w:pPrChange w:id="1907" w:author="Radu Gheorghita" w:date="2014-08-18T14:06:00Z">
          <w:pPr>
            <w:spacing w:line="320" w:lineRule="exact"/>
          </w:pPr>
        </w:pPrChange>
      </w:pPr>
    </w:p>
    <w:p w14:paraId="641CE6DB" w14:textId="77777777" w:rsidR="0072219B" w:rsidRPr="00B949F2" w:rsidRDefault="0072219B">
      <w:pPr>
        <w:spacing w:line="240" w:lineRule="exact"/>
        <w:rPr>
          <w:ins w:id="1908" w:author="Radu Gheorghita" w:date="2014-08-21T14:31:00Z"/>
          <w:color w:val="FF0000"/>
          <w:sz w:val="16"/>
          <w:szCs w:val="16"/>
          <w:lang w:val="ro-RO"/>
        </w:rPr>
        <w:pPrChange w:id="1909" w:author="Radu Gheorghita" w:date="2014-08-18T14:06:00Z">
          <w:pPr>
            <w:spacing w:line="320" w:lineRule="exact"/>
          </w:pPr>
        </w:pPrChange>
      </w:pPr>
      <w:ins w:id="1910" w:author="Radu Gheorghita" w:date="2014-08-18T13:37:00Z">
        <w:r w:rsidRPr="00B949F2">
          <w:rPr>
            <w:color w:val="FF0000"/>
            <w:sz w:val="16"/>
            <w:szCs w:val="16"/>
            <w:lang w:val="ro-RO"/>
          </w:rPr>
          <w:t>Trei seminarii la alegere:</w:t>
        </w:r>
      </w:ins>
    </w:p>
    <w:p w14:paraId="226BE08C" w14:textId="77777777" w:rsidR="00F63AAC" w:rsidRPr="00B949F2" w:rsidRDefault="00F63AAC">
      <w:pPr>
        <w:spacing w:line="240" w:lineRule="exact"/>
        <w:rPr>
          <w:ins w:id="1911" w:author="Radu Gheorghita" w:date="2014-08-18T13:37:00Z"/>
          <w:color w:val="FF0000"/>
          <w:sz w:val="16"/>
          <w:szCs w:val="16"/>
          <w:lang w:val="ro-RO"/>
        </w:rPr>
        <w:pPrChange w:id="1912" w:author="Radu Gheorghita" w:date="2014-08-18T14:06:00Z">
          <w:pPr>
            <w:spacing w:line="320" w:lineRule="exact"/>
          </w:pPr>
        </w:pPrChange>
      </w:pPr>
    </w:p>
    <w:p w14:paraId="43D152B9" w14:textId="79676DE7" w:rsidR="0072219B" w:rsidRPr="00B949F2" w:rsidRDefault="00F63AAC">
      <w:pPr>
        <w:spacing w:line="240" w:lineRule="exact"/>
        <w:rPr>
          <w:ins w:id="1913" w:author="Radu Gheorghita" w:date="2014-08-18T13:37:00Z"/>
          <w:color w:val="FF0000"/>
          <w:sz w:val="16"/>
          <w:szCs w:val="16"/>
          <w:lang w:val="ro-RO"/>
        </w:rPr>
        <w:pPrChange w:id="1914" w:author="Radu Gheorghita" w:date="2014-08-18T14:06:00Z">
          <w:pPr>
            <w:spacing w:line="320" w:lineRule="exact"/>
          </w:pPr>
        </w:pPrChange>
      </w:pPr>
      <w:ins w:id="1915" w:author="Radu Gheorghita" w:date="2014-08-18T13:37:00Z">
        <w:r w:rsidRPr="00B949F2">
          <w:rPr>
            <w:color w:val="FF0000"/>
            <w:sz w:val="16"/>
            <w:szCs w:val="16"/>
            <w:lang w:val="ro-RO"/>
          </w:rPr>
          <w:t xml:space="preserve">30070 </w:t>
        </w:r>
        <w:r w:rsidR="0072219B" w:rsidRPr="00B949F2">
          <w:rPr>
            <w:color w:val="FF0000"/>
            <w:sz w:val="16"/>
            <w:szCs w:val="16"/>
            <w:lang w:val="ro-RO"/>
          </w:rPr>
          <w:t xml:space="preserve">Conducere/Leadership de tip creștin </w:t>
        </w:r>
      </w:ins>
      <w:ins w:id="1916" w:author="Radu Gheorghita" w:date="2014-08-21T14:33:00Z">
        <w:r w:rsidRPr="00B949F2">
          <w:rPr>
            <w:color w:val="FF0000"/>
            <w:sz w:val="16"/>
            <w:szCs w:val="16"/>
            <w:lang w:val="ro-RO"/>
          </w:rPr>
          <w:tab/>
        </w:r>
        <w:r w:rsidRPr="00B949F2">
          <w:rPr>
            <w:color w:val="FF0000"/>
            <w:sz w:val="16"/>
            <w:szCs w:val="16"/>
            <w:lang w:val="ro-RO"/>
          </w:rPr>
          <w:tab/>
        </w:r>
        <w:r w:rsidRPr="00B949F2">
          <w:rPr>
            <w:color w:val="FF0000"/>
            <w:sz w:val="16"/>
            <w:szCs w:val="16"/>
            <w:lang w:val="ro-RO"/>
          </w:rPr>
          <w:tab/>
        </w:r>
      </w:ins>
      <w:ins w:id="1917" w:author="Radu Gheorghita" w:date="2014-08-21T14:32:00Z">
        <w:r w:rsidRPr="00B949F2">
          <w:rPr>
            <w:color w:val="FF0000"/>
            <w:sz w:val="16"/>
            <w:szCs w:val="16"/>
            <w:lang w:val="ro-RO"/>
          </w:rPr>
          <w:t>4 crd.</w:t>
        </w:r>
      </w:ins>
    </w:p>
    <w:p w14:paraId="505F6404" w14:textId="1E85742E" w:rsidR="0072219B" w:rsidRPr="00B949F2" w:rsidRDefault="0072219B">
      <w:pPr>
        <w:spacing w:line="240" w:lineRule="exact"/>
        <w:rPr>
          <w:ins w:id="1918" w:author="Radu Gheorghita" w:date="2014-08-18T13:37:00Z"/>
          <w:color w:val="FF0000"/>
          <w:sz w:val="16"/>
          <w:szCs w:val="16"/>
          <w:lang w:val="ro-RO"/>
        </w:rPr>
        <w:pPrChange w:id="1919" w:author="Radu Gheorghita" w:date="2014-08-18T14:06:00Z">
          <w:pPr>
            <w:spacing w:line="320" w:lineRule="exact"/>
          </w:pPr>
        </w:pPrChange>
      </w:pPr>
      <w:ins w:id="1920" w:author="Radu Gheorghita" w:date="2014-08-18T13:37:00Z">
        <w:r w:rsidRPr="00B949F2">
          <w:rPr>
            <w:color w:val="FF0000"/>
            <w:sz w:val="16"/>
            <w:szCs w:val="16"/>
            <w:lang w:val="ro-RO"/>
          </w:rPr>
          <w:t xml:space="preserve">30330 Formarea de lideri creștini </w:t>
        </w:r>
      </w:ins>
      <w:ins w:id="1921" w:author="Radu Gheorghita" w:date="2014-08-21T14:32:00Z">
        <w:r w:rsidR="00F63AAC" w:rsidRPr="00B949F2">
          <w:rPr>
            <w:color w:val="FF0000"/>
            <w:sz w:val="16"/>
            <w:szCs w:val="16"/>
            <w:lang w:val="ro-RO"/>
          </w:rPr>
          <w:t xml:space="preserve"> </w:t>
        </w:r>
        <w:r w:rsidR="00F63AAC" w:rsidRPr="00B949F2">
          <w:rPr>
            <w:color w:val="FF0000"/>
            <w:sz w:val="16"/>
            <w:szCs w:val="16"/>
            <w:lang w:val="ro-RO"/>
          </w:rPr>
          <w:tab/>
        </w:r>
      </w:ins>
      <w:ins w:id="1922" w:author="Radu Gheorghita" w:date="2014-08-21T14:33:00Z">
        <w:r w:rsidR="00F63AAC" w:rsidRPr="00B949F2">
          <w:rPr>
            <w:color w:val="FF0000"/>
            <w:sz w:val="16"/>
            <w:szCs w:val="16"/>
            <w:lang w:val="ro-RO"/>
          </w:rPr>
          <w:tab/>
        </w:r>
        <w:r w:rsidR="00F63AAC" w:rsidRPr="00B949F2">
          <w:rPr>
            <w:color w:val="FF0000"/>
            <w:sz w:val="16"/>
            <w:szCs w:val="16"/>
            <w:lang w:val="ro-RO"/>
          </w:rPr>
          <w:tab/>
        </w:r>
        <w:r w:rsidR="00F63AAC" w:rsidRPr="00B949F2">
          <w:rPr>
            <w:color w:val="FF0000"/>
            <w:sz w:val="16"/>
            <w:szCs w:val="16"/>
            <w:lang w:val="ro-RO"/>
          </w:rPr>
          <w:tab/>
        </w:r>
      </w:ins>
      <w:ins w:id="1923" w:author="Radu Gheorghita" w:date="2014-08-21T14:32:00Z">
        <w:r w:rsidR="00F63AAC" w:rsidRPr="00B949F2">
          <w:rPr>
            <w:color w:val="FF0000"/>
            <w:sz w:val="16"/>
            <w:szCs w:val="16"/>
            <w:lang w:val="ro-RO"/>
          </w:rPr>
          <w:t>4 crd.</w:t>
        </w:r>
      </w:ins>
    </w:p>
    <w:p w14:paraId="02AF4AA2" w14:textId="0FEDFB03" w:rsidR="00F63AAC" w:rsidRPr="00B949F2" w:rsidRDefault="00F63AAC">
      <w:pPr>
        <w:spacing w:line="240" w:lineRule="exact"/>
        <w:rPr>
          <w:ins w:id="1924" w:author="Radu Gheorghita" w:date="2014-08-21T14:32:00Z"/>
          <w:color w:val="FF0000"/>
          <w:sz w:val="16"/>
          <w:szCs w:val="16"/>
          <w:lang w:val="ro-RO"/>
        </w:rPr>
        <w:pPrChange w:id="1925" w:author="Radu Gheorghita" w:date="2014-08-18T14:06:00Z">
          <w:pPr>
            <w:spacing w:line="320" w:lineRule="exact"/>
          </w:pPr>
        </w:pPrChange>
      </w:pPr>
      <w:ins w:id="1926" w:author="Radu Gheorghita" w:date="2014-08-18T13:37:00Z">
        <w:r w:rsidRPr="00B949F2">
          <w:rPr>
            <w:color w:val="FF0000"/>
            <w:sz w:val="16"/>
            <w:szCs w:val="16"/>
            <w:lang w:val="ro-RO"/>
          </w:rPr>
          <w:t xml:space="preserve">30340 </w:t>
        </w:r>
        <w:r w:rsidR="0072219B" w:rsidRPr="00B949F2">
          <w:rPr>
            <w:color w:val="FF0000"/>
            <w:sz w:val="16"/>
            <w:szCs w:val="16"/>
            <w:lang w:val="ro-RO"/>
          </w:rPr>
          <w:t xml:space="preserve">Aspecte de actualitate în </w:t>
        </w:r>
      </w:ins>
      <w:ins w:id="1927" w:author="Radu Gheorghita" w:date="2014-08-21T14:32:00Z">
        <w:r w:rsidRPr="00B949F2">
          <w:rPr>
            <w:color w:val="FF0000"/>
            <w:sz w:val="16"/>
            <w:szCs w:val="16"/>
            <w:lang w:val="ro-RO"/>
          </w:rPr>
          <w:t xml:space="preserve">Leadership </w:t>
        </w:r>
      </w:ins>
      <w:ins w:id="1928" w:author="Radu Gheorghita" w:date="2014-08-18T13:37:00Z">
        <w:r w:rsidR="0072219B" w:rsidRPr="00B949F2">
          <w:rPr>
            <w:color w:val="FF0000"/>
            <w:sz w:val="16"/>
            <w:szCs w:val="16"/>
            <w:lang w:val="ro-RO"/>
          </w:rPr>
          <w:t xml:space="preserve"> </w:t>
        </w:r>
      </w:ins>
      <w:ins w:id="1929" w:author="Radu Gheorghita" w:date="2014-08-21T14:33:00Z">
        <w:r w:rsidRPr="00B949F2">
          <w:rPr>
            <w:color w:val="FF0000"/>
            <w:sz w:val="16"/>
            <w:szCs w:val="16"/>
            <w:lang w:val="ro-RO"/>
          </w:rPr>
          <w:tab/>
        </w:r>
        <w:r w:rsidRPr="00B949F2">
          <w:rPr>
            <w:color w:val="FF0000"/>
            <w:sz w:val="16"/>
            <w:szCs w:val="16"/>
            <w:lang w:val="ro-RO"/>
          </w:rPr>
          <w:tab/>
        </w:r>
        <w:r w:rsidRPr="00B949F2">
          <w:rPr>
            <w:color w:val="FF0000"/>
            <w:sz w:val="16"/>
            <w:szCs w:val="16"/>
            <w:lang w:val="ro-RO"/>
          </w:rPr>
          <w:tab/>
        </w:r>
      </w:ins>
      <w:ins w:id="1930" w:author="Radu Gheorghita" w:date="2014-08-21T14:32:00Z">
        <w:r w:rsidRPr="00B949F2">
          <w:rPr>
            <w:color w:val="FF0000"/>
            <w:sz w:val="16"/>
            <w:szCs w:val="16"/>
            <w:lang w:val="ro-RO"/>
          </w:rPr>
          <w:t>4 crd.</w:t>
        </w:r>
      </w:ins>
    </w:p>
    <w:p w14:paraId="0FEEEF21" w14:textId="5FDF5D6C" w:rsidR="0072219B" w:rsidRPr="00B949F2" w:rsidRDefault="0072219B">
      <w:pPr>
        <w:spacing w:line="240" w:lineRule="exact"/>
        <w:rPr>
          <w:ins w:id="1931" w:author="Radu Gheorghita" w:date="2014-08-18T13:37:00Z"/>
          <w:color w:val="FF0000"/>
          <w:sz w:val="16"/>
          <w:szCs w:val="16"/>
          <w:lang w:val="ro-RO"/>
        </w:rPr>
        <w:pPrChange w:id="1932" w:author="Radu Gheorghita" w:date="2014-08-18T14:06:00Z">
          <w:pPr>
            <w:spacing w:line="320" w:lineRule="exact"/>
          </w:pPr>
        </w:pPrChange>
      </w:pPr>
      <w:ins w:id="1933" w:author="Radu Gheorghita" w:date="2014-08-18T13:37:00Z">
        <w:r w:rsidRPr="00B949F2">
          <w:rPr>
            <w:color w:val="FF0000"/>
            <w:sz w:val="16"/>
            <w:szCs w:val="16"/>
            <w:lang w:val="ro-RO"/>
          </w:rPr>
          <w:t xml:space="preserve">30370 Leadership și închinarea </w:t>
        </w:r>
      </w:ins>
      <w:ins w:id="1934" w:author="Radu Gheorghita" w:date="2014-08-21T14:33:00Z">
        <w:r w:rsidR="00F63AAC" w:rsidRPr="00B949F2">
          <w:rPr>
            <w:color w:val="FF0000"/>
            <w:sz w:val="16"/>
            <w:szCs w:val="16"/>
            <w:lang w:val="ro-RO"/>
          </w:rPr>
          <w:tab/>
        </w:r>
        <w:r w:rsidR="00F63AAC" w:rsidRPr="00B949F2">
          <w:rPr>
            <w:color w:val="FF0000"/>
            <w:sz w:val="16"/>
            <w:szCs w:val="16"/>
            <w:lang w:val="ro-RO"/>
          </w:rPr>
          <w:tab/>
        </w:r>
        <w:r w:rsidR="00F63AAC" w:rsidRPr="00B949F2">
          <w:rPr>
            <w:color w:val="FF0000"/>
            <w:sz w:val="16"/>
            <w:szCs w:val="16"/>
            <w:lang w:val="ro-RO"/>
          </w:rPr>
          <w:tab/>
        </w:r>
        <w:r w:rsidR="00F63AAC" w:rsidRPr="00B949F2">
          <w:rPr>
            <w:color w:val="FF0000"/>
            <w:sz w:val="16"/>
            <w:szCs w:val="16"/>
            <w:lang w:val="ro-RO"/>
          </w:rPr>
          <w:tab/>
        </w:r>
        <w:r w:rsidR="00F63AAC" w:rsidRPr="00B949F2">
          <w:rPr>
            <w:color w:val="FF0000"/>
            <w:sz w:val="16"/>
            <w:szCs w:val="16"/>
            <w:lang w:val="ro-RO"/>
          </w:rPr>
          <w:tab/>
          <w:t>4 crd.</w:t>
        </w:r>
      </w:ins>
    </w:p>
    <w:p w14:paraId="5C588FD7" w14:textId="4D311BB9" w:rsidR="0072219B" w:rsidRPr="00B949F2" w:rsidRDefault="0072219B">
      <w:pPr>
        <w:spacing w:line="240" w:lineRule="exact"/>
        <w:rPr>
          <w:ins w:id="1935" w:author="Radu Gheorghita" w:date="2014-08-18T13:37:00Z"/>
          <w:color w:val="FF0000"/>
          <w:sz w:val="16"/>
          <w:szCs w:val="16"/>
          <w:lang w:val="ro-RO"/>
        </w:rPr>
        <w:pPrChange w:id="1936" w:author="Radu Gheorghita" w:date="2014-08-18T14:06:00Z">
          <w:pPr>
            <w:spacing w:line="320" w:lineRule="exact"/>
          </w:pPr>
        </w:pPrChange>
      </w:pPr>
      <w:ins w:id="1937" w:author="Radu Gheorghita" w:date="2014-08-18T13:37:00Z">
        <w:r w:rsidRPr="00B949F2">
          <w:rPr>
            <w:color w:val="FF0000"/>
            <w:sz w:val="16"/>
            <w:szCs w:val="16"/>
            <w:lang w:val="ro-RO"/>
          </w:rPr>
          <w:t xml:space="preserve">30380 Spiritualitate creștină </w:t>
        </w:r>
      </w:ins>
      <w:ins w:id="1938" w:author="Radu Gheorghita" w:date="2014-08-21T14:33:00Z">
        <w:r w:rsidR="00F63AAC" w:rsidRPr="00B949F2">
          <w:rPr>
            <w:color w:val="FF0000"/>
            <w:sz w:val="16"/>
            <w:szCs w:val="16"/>
            <w:lang w:val="ro-RO"/>
          </w:rPr>
          <w:tab/>
        </w:r>
        <w:r w:rsidR="00F63AAC" w:rsidRPr="00B949F2">
          <w:rPr>
            <w:color w:val="FF0000"/>
            <w:sz w:val="16"/>
            <w:szCs w:val="16"/>
            <w:lang w:val="ro-RO"/>
          </w:rPr>
          <w:tab/>
        </w:r>
        <w:r w:rsidR="00F63AAC" w:rsidRPr="00B949F2">
          <w:rPr>
            <w:color w:val="FF0000"/>
            <w:sz w:val="16"/>
            <w:szCs w:val="16"/>
            <w:lang w:val="ro-RO"/>
          </w:rPr>
          <w:tab/>
        </w:r>
        <w:r w:rsidR="00F63AAC" w:rsidRPr="00B949F2">
          <w:rPr>
            <w:color w:val="FF0000"/>
            <w:sz w:val="16"/>
            <w:szCs w:val="16"/>
            <w:lang w:val="ro-RO"/>
          </w:rPr>
          <w:tab/>
        </w:r>
        <w:r w:rsidR="00F63AAC" w:rsidRPr="00B949F2">
          <w:rPr>
            <w:color w:val="FF0000"/>
            <w:sz w:val="16"/>
            <w:szCs w:val="16"/>
            <w:lang w:val="ro-RO"/>
          </w:rPr>
          <w:tab/>
          <w:t>4 crd.</w:t>
        </w:r>
      </w:ins>
    </w:p>
    <w:p w14:paraId="4C93168D" w14:textId="77777777" w:rsidR="0072219B" w:rsidRPr="00B949F2" w:rsidRDefault="0072219B">
      <w:pPr>
        <w:spacing w:line="240" w:lineRule="exact"/>
        <w:rPr>
          <w:ins w:id="1939" w:author="Radu Gheorghita" w:date="2014-08-18T13:37:00Z"/>
          <w:color w:val="FF0000"/>
          <w:sz w:val="16"/>
          <w:szCs w:val="16"/>
          <w:lang w:val="ro-RO"/>
        </w:rPr>
        <w:pPrChange w:id="1940" w:author="Radu Gheorghita" w:date="2014-08-18T14:06:00Z">
          <w:pPr>
            <w:spacing w:line="320" w:lineRule="exact"/>
          </w:pPr>
        </w:pPrChange>
      </w:pPr>
    </w:p>
    <w:p w14:paraId="2972036C" w14:textId="77777777" w:rsidR="00F63AAC" w:rsidRPr="00B949F2" w:rsidRDefault="00F63AAC" w:rsidP="00F63AAC">
      <w:pPr>
        <w:spacing w:line="240" w:lineRule="exact"/>
        <w:ind w:left="540" w:hanging="540"/>
        <w:rPr>
          <w:ins w:id="1941" w:author="Radu Gheorghita" w:date="2014-08-21T14:34:00Z"/>
          <w:color w:val="FF0000"/>
          <w:sz w:val="16"/>
          <w:szCs w:val="16"/>
          <w:lang w:val="ro-RO"/>
        </w:rPr>
      </w:pPr>
      <w:ins w:id="1942" w:author="Radu Gheorghita" w:date="2014-08-21T14:34:00Z">
        <w:r w:rsidRPr="00B949F2">
          <w:rPr>
            <w:color w:val="FF0000"/>
            <w:sz w:val="16"/>
            <w:szCs w:val="16"/>
            <w:lang w:val="ro-RO"/>
          </w:rPr>
          <w:t>30090  Pregătire proiect disertație (ultimul seminar)          4 crd.</w:t>
        </w:r>
      </w:ins>
    </w:p>
    <w:p w14:paraId="15FA0D0B" w14:textId="77777777" w:rsidR="00F63AAC" w:rsidRPr="00B949F2" w:rsidRDefault="00F63AAC" w:rsidP="00F63AAC">
      <w:pPr>
        <w:spacing w:line="240" w:lineRule="exact"/>
        <w:ind w:left="540" w:hanging="540"/>
        <w:rPr>
          <w:ins w:id="1943" w:author="Radu Gheorghita" w:date="2014-08-21T14:34:00Z"/>
          <w:color w:val="FF0000"/>
          <w:sz w:val="16"/>
          <w:szCs w:val="16"/>
          <w:lang w:val="ro-RO"/>
        </w:rPr>
      </w:pPr>
      <w:ins w:id="1944" w:author="Radu Gheorghita" w:date="2014-08-21T14:34:00Z">
        <w:r w:rsidRPr="00B949F2">
          <w:rPr>
            <w:color w:val="FF0000"/>
            <w:sz w:val="16"/>
            <w:szCs w:val="16"/>
            <w:lang w:val="ro-RO"/>
          </w:rPr>
          <w:t>30990 Proiectul de lucrare și disertație  în domeniu           6 crd.</w:t>
        </w:r>
      </w:ins>
    </w:p>
    <w:p w14:paraId="34D32B6D" w14:textId="77777777" w:rsidR="00F63AAC" w:rsidRPr="00B949F2" w:rsidRDefault="00F63AAC" w:rsidP="00F63AAC">
      <w:pPr>
        <w:spacing w:line="240" w:lineRule="exact"/>
        <w:rPr>
          <w:ins w:id="1945" w:author="Radu Gheorghita" w:date="2014-08-21T14:34:00Z"/>
          <w:color w:val="FF0000"/>
          <w:sz w:val="16"/>
          <w:szCs w:val="16"/>
          <w:lang w:val="ro-RO"/>
        </w:rPr>
      </w:pPr>
    </w:p>
    <w:p w14:paraId="2435B291" w14:textId="77777777" w:rsidR="00F63AAC" w:rsidRPr="00B949F2" w:rsidRDefault="00F63AAC" w:rsidP="00F63AAC">
      <w:pPr>
        <w:spacing w:line="240" w:lineRule="exact"/>
        <w:rPr>
          <w:ins w:id="1946" w:author="Radu Gheorghita" w:date="2014-08-21T14:34:00Z"/>
          <w:color w:val="FF0000"/>
          <w:sz w:val="16"/>
          <w:szCs w:val="16"/>
          <w:u w:val="single"/>
          <w:lang w:val="ro-RO"/>
        </w:rPr>
      </w:pPr>
      <w:ins w:id="1947" w:author="Radu Gheorghita" w:date="2014-08-21T14:34:00Z">
        <w:r w:rsidRPr="00B949F2">
          <w:rPr>
            <w:color w:val="FF0000"/>
            <w:sz w:val="16"/>
            <w:szCs w:val="16"/>
            <w:u w:val="single"/>
            <w:lang w:val="ro-RO"/>
          </w:rPr>
          <w:t>Total ore / Program                                                      30 credite</w:t>
        </w:r>
      </w:ins>
    </w:p>
    <w:p w14:paraId="593CD1A9" w14:textId="0BE9F53E" w:rsidR="0072219B" w:rsidRPr="00B949F2" w:rsidRDefault="0072219B">
      <w:pPr>
        <w:spacing w:line="240" w:lineRule="exact"/>
        <w:rPr>
          <w:ins w:id="1948" w:author="Radu Gheorghita" w:date="2014-08-18T13:37:00Z"/>
          <w:lang w:val="ro-RO"/>
        </w:rPr>
        <w:pPrChange w:id="1949" w:author="Radu Gheorghita" w:date="2014-08-18T14:06:00Z">
          <w:pPr>
            <w:pStyle w:val="Titlu1"/>
          </w:pPr>
        </w:pPrChange>
      </w:pPr>
    </w:p>
    <w:p w14:paraId="0D4429D2" w14:textId="77777777" w:rsidR="0072219B" w:rsidRPr="00B949F2" w:rsidRDefault="0072219B">
      <w:pPr>
        <w:spacing w:line="240" w:lineRule="exact"/>
        <w:rPr>
          <w:ins w:id="1950" w:author="Radu Gheorghita" w:date="2014-08-18T13:37:00Z"/>
          <w:lang w:val="ro-RO"/>
        </w:rPr>
        <w:pPrChange w:id="1951" w:author="Radu Gheorghita" w:date="2014-08-18T14:06:00Z">
          <w:pPr>
            <w:pStyle w:val="Titlu1"/>
          </w:pPr>
        </w:pPrChange>
      </w:pPr>
    </w:p>
    <w:p w14:paraId="0B052693" w14:textId="77777777" w:rsidR="0072219B" w:rsidRPr="00B949F2" w:rsidRDefault="0072219B">
      <w:pPr>
        <w:spacing w:line="240" w:lineRule="exact"/>
        <w:rPr>
          <w:lang w:val="ro-RO"/>
          <w:rPrChange w:id="1952" w:author="Radu Gheorghita" w:date="2014-08-18T13:37:00Z">
            <w:rPr>
              <w:rFonts w:ascii="Verdana" w:hAnsi="Verdana"/>
              <w:color w:val="FF0000"/>
              <w:sz w:val="16"/>
              <w:szCs w:val="16"/>
              <w:lang w:val="ro-RO"/>
            </w:rPr>
          </w:rPrChange>
        </w:rPr>
        <w:pPrChange w:id="1953" w:author="Radu Gheorghita" w:date="2014-08-18T14:06:00Z">
          <w:pPr>
            <w:pStyle w:val="Titlu1"/>
          </w:pPr>
        </w:pPrChange>
      </w:pPr>
    </w:p>
    <w:p w14:paraId="5A30DB17" w14:textId="77777777" w:rsidR="002E02AE" w:rsidRPr="00B949F2" w:rsidRDefault="002E02AE">
      <w:pPr>
        <w:pStyle w:val="Titlu1"/>
        <w:spacing w:line="240" w:lineRule="exact"/>
        <w:rPr>
          <w:rFonts w:ascii="Verdana" w:hAnsi="Verdana"/>
          <w:color w:val="FF0000"/>
          <w:sz w:val="16"/>
          <w:szCs w:val="16"/>
          <w:lang w:val="ro-RO"/>
        </w:rPr>
        <w:pPrChange w:id="1954" w:author="Radu Gheorghita" w:date="2014-08-18T14:06:00Z">
          <w:pPr>
            <w:pStyle w:val="Titlu1"/>
          </w:pPr>
        </w:pPrChange>
      </w:pPr>
    </w:p>
    <w:p w14:paraId="7E0CA947" w14:textId="77777777" w:rsidR="0072219B" w:rsidRPr="00B949F2" w:rsidRDefault="0072219B">
      <w:pPr>
        <w:spacing w:line="240" w:lineRule="exact"/>
        <w:rPr>
          <w:ins w:id="1955" w:author="Radu Gheorghita" w:date="2014-08-18T13:37:00Z"/>
          <w:b/>
          <w:color w:val="FF0000"/>
          <w:sz w:val="16"/>
          <w:szCs w:val="16"/>
          <w:lang w:val="ro-RO"/>
        </w:rPr>
        <w:pPrChange w:id="1956" w:author="Radu Gheorghita" w:date="2014-08-18T14:06:00Z">
          <w:pPr>
            <w:spacing w:line="320" w:lineRule="exact"/>
          </w:pPr>
        </w:pPrChange>
      </w:pPr>
      <w:ins w:id="1957" w:author="Radu Gheorghita" w:date="2014-08-18T13:37:00Z">
        <w:r w:rsidRPr="00B949F2">
          <w:rPr>
            <w:b/>
            <w:color w:val="FF0000"/>
            <w:sz w:val="16"/>
            <w:szCs w:val="16"/>
            <w:lang w:val="ro-RO"/>
          </w:rPr>
          <w:t>Consiliere și lucrarea de îngrijire pastorală</w:t>
        </w:r>
      </w:ins>
    </w:p>
    <w:p w14:paraId="46C70746" w14:textId="77777777" w:rsidR="0072219B" w:rsidRPr="00B949F2" w:rsidRDefault="0072219B">
      <w:pPr>
        <w:spacing w:line="240" w:lineRule="exact"/>
        <w:rPr>
          <w:ins w:id="1958" w:author="Radu Gheorghita" w:date="2014-08-18T13:37:00Z"/>
          <w:b/>
          <w:color w:val="FF0000"/>
          <w:sz w:val="16"/>
          <w:szCs w:val="16"/>
          <w:lang w:val="ro-RO"/>
        </w:rPr>
        <w:pPrChange w:id="1959" w:author="Radu Gheorghita" w:date="2014-08-18T14:06:00Z">
          <w:pPr>
            <w:spacing w:line="320" w:lineRule="exact"/>
          </w:pPr>
        </w:pPrChange>
      </w:pPr>
    </w:p>
    <w:p w14:paraId="084B3F97" w14:textId="77777777" w:rsidR="00F63AAC" w:rsidRPr="00B949F2" w:rsidRDefault="00F63AAC" w:rsidP="00F63AAC">
      <w:pPr>
        <w:spacing w:line="240" w:lineRule="exact"/>
        <w:ind w:left="540" w:hanging="540"/>
        <w:rPr>
          <w:ins w:id="1960" w:author="Radu Gheorghita" w:date="2014-08-21T14:31:00Z"/>
          <w:color w:val="FF0000"/>
          <w:sz w:val="16"/>
          <w:szCs w:val="16"/>
          <w:lang w:val="ro-RO"/>
        </w:rPr>
      </w:pPr>
      <w:ins w:id="1961" w:author="Radu Gheorghita" w:date="2014-08-21T14:31:00Z">
        <w:r w:rsidRPr="00B949F2">
          <w:rPr>
            <w:color w:val="FF0000"/>
            <w:sz w:val="16"/>
            <w:szCs w:val="16"/>
            <w:lang w:val="ro-RO"/>
          </w:rPr>
          <w:t>30020  Colocviu doctorat profesional (primul seminar)     4 crd.</w:t>
        </w:r>
      </w:ins>
    </w:p>
    <w:p w14:paraId="48C904EC" w14:textId="77777777" w:rsidR="00F63AAC" w:rsidRPr="00B949F2" w:rsidRDefault="00F63AAC" w:rsidP="00F63AAC">
      <w:pPr>
        <w:spacing w:line="240" w:lineRule="exact"/>
        <w:ind w:left="540" w:hanging="540"/>
        <w:rPr>
          <w:ins w:id="1962" w:author="Radu Gheorghita" w:date="2014-08-21T14:31:00Z"/>
          <w:color w:val="FF0000"/>
          <w:sz w:val="16"/>
          <w:szCs w:val="16"/>
          <w:lang w:val="ro-RO"/>
        </w:rPr>
      </w:pPr>
      <w:ins w:id="1963" w:author="Radu Gheorghita" w:date="2014-08-21T14:31:00Z">
        <w:r w:rsidRPr="00B949F2">
          <w:rPr>
            <w:color w:val="FF0000"/>
            <w:sz w:val="16"/>
            <w:szCs w:val="16"/>
            <w:lang w:val="ro-RO"/>
          </w:rPr>
          <w:t>30060   Integrarea credinței și practicii creștine                 4 crd.</w:t>
        </w:r>
      </w:ins>
    </w:p>
    <w:p w14:paraId="49696BEB" w14:textId="77777777" w:rsidR="0072219B" w:rsidRPr="00B949F2" w:rsidRDefault="0072219B">
      <w:pPr>
        <w:spacing w:line="240" w:lineRule="exact"/>
        <w:rPr>
          <w:ins w:id="1964" w:author="Radu Gheorghita" w:date="2014-08-18T13:37:00Z"/>
          <w:color w:val="FF0000"/>
          <w:sz w:val="16"/>
          <w:szCs w:val="16"/>
          <w:lang w:val="ro-RO"/>
        </w:rPr>
        <w:pPrChange w:id="1965" w:author="Radu Gheorghita" w:date="2014-08-18T14:06:00Z">
          <w:pPr>
            <w:spacing w:line="320" w:lineRule="exact"/>
          </w:pPr>
        </w:pPrChange>
      </w:pPr>
    </w:p>
    <w:p w14:paraId="6C5DE664" w14:textId="77777777" w:rsidR="0072219B" w:rsidRPr="00B949F2" w:rsidRDefault="0072219B">
      <w:pPr>
        <w:spacing w:line="240" w:lineRule="exact"/>
        <w:rPr>
          <w:ins w:id="1966" w:author="Radu Gheorghita" w:date="2014-08-18T13:37:00Z"/>
          <w:color w:val="FF0000"/>
          <w:sz w:val="16"/>
          <w:szCs w:val="16"/>
          <w:lang w:val="ro-RO"/>
        </w:rPr>
        <w:pPrChange w:id="1967" w:author="Radu Gheorghita" w:date="2014-08-18T14:06:00Z">
          <w:pPr>
            <w:spacing w:line="320" w:lineRule="exact"/>
          </w:pPr>
        </w:pPrChange>
      </w:pPr>
    </w:p>
    <w:p w14:paraId="695C8A3B" w14:textId="77777777" w:rsidR="0072219B" w:rsidRPr="00B949F2" w:rsidRDefault="0072219B">
      <w:pPr>
        <w:spacing w:line="240" w:lineRule="exact"/>
        <w:rPr>
          <w:ins w:id="1968" w:author="Radu Gheorghita" w:date="2014-08-18T13:37:00Z"/>
          <w:color w:val="FF0000"/>
          <w:sz w:val="16"/>
          <w:szCs w:val="16"/>
          <w:lang w:val="ro-RO"/>
        </w:rPr>
        <w:pPrChange w:id="1969" w:author="Radu Gheorghita" w:date="2014-08-18T14:06:00Z">
          <w:pPr>
            <w:spacing w:line="320" w:lineRule="exact"/>
          </w:pPr>
        </w:pPrChange>
      </w:pPr>
      <w:ins w:id="1970" w:author="Radu Gheorghita" w:date="2014-08-18T13:37:00Z">
        <w:r w:rsidRPr="00B949F2">
          <w:rPr>
            <w:color w:val="FF0000"/>
            <w:sz w:val="16"/>
            <w:szCs w:val="16"/>
            <w:lang w:val="ro-RO"/>
          </w:rPr>
          <w:t>12 ore credit la alegere:</w:t>
        </w:r>
      </w:ins>
    </w:p>
    <w:p w14:paraId="1E2FD5AC" w14:textId="77777777" w:rsidR="0072219B" w:rsidRPr="00B949F2" w:rsidRDefault="0072219B">
      <w:pPr>
        <w:spacing w:line="240" w:lineRule="exact"/>
        <w:rPr>
          <w:ins w:id="1971" w:author="Radu Gheorghita" w:date="2014-08-18T13:37:00Z"/>
          <w:color w:val="FF0000"/>
          <w:sz w:val="16"/>
          <w:szCs w:val="16"/>
          <w:lang w:val="ro-RO"/>
        </w:rPr>
        <w:pPrChange w:id="1972" w:author="Radu Gheorghita" w:date="2014-08-18T14:06:00Z">
          <w:pPr>
            <w:spacing w:line="320" w:lineRule="exact"/>
          </w:pPr>
        </w:pPrChange>
      </w:pPr>
    </w:p>
    <w:p w14:paraId="2C24F1F7" w14:textId="2C9830BD" w:rsidR="0072219B" w:rsidRPr="00B949F2" w:rsidRDefault="0072219B">
      <w:pPr>
        <w:spacing w:line="240" w:lineRule="exact"/>
        <w:rPr>
          <w:ins w:id="1973" w:author="Radu Gheorghita" w:date="2014-08-18T13:37:00Z"/>
          <w:color w:val="FF0000"/>
          <w:sz w:val="16"/>
          <w:szCs w:val="16"/>
          <w:lang w:val="ro-RO"/>
        </w:rPr>
        <w:pPrChange w:id="1974" w:author="Radu Gheorghita" w:date="2014-08-18T14:06:00Z">
          <w:pPr>
            <w:spacing w:line="320" w:lineRule="exact"/>
          </w:pPr>
        </w:pPrChange>
      </w:pPr>
      <w:ins w:id="1975" w:author="Radu Gheorghita" w:date="2014-08-18T13:37:00Z">
        <w:r w:rsidRPr="00B949F2">
          <w:rPr>
            <w:color w:val="FF0000"/>
            <w:sz w:val="16"/>
            <w:szCs w:val="16"/>
            <w:lang w:val="ro-RO"/>
          </w:rPr>
          <w:t xml:space="preserve">30240 Îngrijirea pastorală și consilierea pastorală </w:t>
        </w:r>
      </w:ins>
      <w:ins w:id="1976" w:author="Radu Gheorghita" w:date="2014-08-21T14:36:00Z">
        <w:r w:rsidR="00AC2480" w:rsidRPr="00B949F2">
          <w:rPr>
            <w:color w:val="FF0000"/>
            <w:sz w:val="16"/>
            <w:szCs w:val="16"/>
            <w:lang w:val="ro-RO"/>
          </w:rPr>
          <w:tab/>
        </w:r>
        <w:r w:rsidR="00AC2480" w:rsidRPr="00B949F2">
          <w:rPr>
            <w:color w:val="FF0000"/>
            <w:sz w:val="16"/>
            <w:szCs w:val="16"/>
            <w:lang w:val="ro-RO"/>
          </w:rPr>
          <w:tab/>
        </w:r>
      </w:ins>
      <w:ins w:id="1977" w:author="Radu Gheorghita" w:date="2014-08-21T14:35:00Z">
        <w:r w:rsidR="00AC2480" w:rsidRPr="00B949F2">
          <w:rPr>
            <w:color w:val="FF0000"/>
            <w:sz w:val="16"/>
            <w:szCs w:val="16"/>
            <w:lang w:val="ro-RO"/>
          </w:rPr>
          <w:t>4 crd.</w:t>
        </w:r>
      </w:ins>
    </w:p>
    <w:p w14:paraId="20635957" w14:textId="3682345C" w:rsidR="0072219B" w:rsidRPr="00B949F2" w:rsidRDefault="0072219B">
      <w:pPr>
        <w:spacing w:line="240" w:lineRule="exact"/>
        <w:rPr>
          <w:ins w:id="1978" w:author="Radu Gheorghita" w:date="2014-08-18T13:37:00Z"/>
          <w:color w:val="FF0000"/>
          <w:sz w:val="16"/>
          <w:szCs w:val="16"/>
          <w:lang w:val="ro-RO"/>
        </w:rPr>
        <w:pPrChange w:id="1979" w:author="Radu Gheorghita" w:date="2014-08-18T14:06:00Z">
          <w:pPr>
            <w:spacing w:line="320" w:lineRule="exact"/>
          </w:pPr>
        </w:pPrChange>
      </w:pPr>
      <w:ins w:id="1980" w:author="Radu Gheorghita" w:date="2014-08-18T13:37:00Z">
        <w:r w:rsidRPr="00B949F2">
          <w:rPr>
            <w:color w:val="FF0000"/>
            <w:sz w:val="16"/>
            <w:szCs w:val="16"/>
            <w:lang w:val="ro-RO"/>
          </w:rPr>
          <w:t xml:space="preserve">30250 Aspecte de actualitate în </w:t>
        </w:r>
      </w:ins>
      <w:ins w:id="1981" w:author="Radu Gheorghita" w:date="2014-08-21T14:35:00Z">
        <w:r w:rsidR="00AC2480" w:rsidRPr="00B949F2">
          <w:rPr>
            <w:color w:val="FF0000"/>
            <w:sz w:val="16"/>
            <w:szCs w:val="16"/>
            <w:lang w:val="ro-RO"/>
          </w:rPr>
          <w:t xml:space="preserve">consiliere </w:t>
        </w:r>
      </w:ins>
      <w:ins w:id="1982" w:author="Radu Gheorghita" w:date="2014-08-21T14:36:00Z">
        <w:r w:rsidR="00AC2480" w:rsidRPr="00B949F2">
          <w:rPr>
            <w:color w:val="FF0000"/>
            <w:sz w:val="16"/>
            <w:szCs w:val="16"/>
            <w:lang w:val="ro-RO"/>
          </w:rPr>
          <w:tab/>
        </w:r>
        <w:r w:rsidR="00AC2480" w:rsidRPr="00B949F2">
          <w:rPr>
            <w:color w:val="FF0000"/>
            <w:sz w:val="16"/>
            <w:szCs w:val="16"/>
            <w:lang w:val="ro-RO"/>
          </w:rPr>
          <w:tab/>
        </w:r>
        <w:r w:rsidR="00AC2480" w:rsidRPr="00B949F2">
          <w:rPr>
            <w:color w:val="FF0000"/>
            <w:sz w:val="16"/>
            <w:szCs w:val="16"/>
            <w:lang w:val="ro-RO"/>
          </w:rPr>
          <w:tab/>
        </w:r>
      </w:ins>
      <w:ins w:id="1983" w:author="Radu Gheorghita" w:date="2014-08-21T14:35:00Z">
        <w:r w:rsidR="00AC2480" w:rsidRPr="00B949F2">
          <w:rPr>
            <w:color w:val="FF0000"/>
            <w:sz w:val="16"/>
            <w:szCs w:val="16"/>
            <w:lang w:val="ro-RO"/>
          </w:rPr>
          <w:t>4 crd.</w:t>
        </w:r>
      </w:ins>
    </w:p>
    <w:p w14:paraId="1E671275" w14:textId="1E5600E1" w:rsidR="0072219B" w:rsidRPr="00B949F2" w:rsidRDefault="0072219B">
      <w:pPr>
        <w:spacing w:line="240" w:lineRule="exact"/>
        <w:rPr>
          <w:ins w:id="1984" w:author="Radu Gheorghita" w:date="2014-08-18T13:37:00Z"/>
          <w:color w:val="FF0000"/>
          <w:sz w:val="16"/>
          <w:szCs w:val="16"/>
          <w:lang w:val="ro-RO"/>
        </w:rPr>
        <w:pPrChange w:id="1985" w:author="Radu Gheorghita" w:date="2014-08-18T14:06:00Z">
          <w:pPr>
            <w:spacing w:line="320" w:lineRule="exact"/>
          </w:pPr>
        </w:pPrChange>
      </w:pPr>
      <w:ins w:id="1986" w:author="Radu Gheorghita" w:date="2014-08-18T13:37:00Z">
        <w:r w:rsidRPr="00B949F2">
          <w:rPr>
            <w:color w:val="FF0000"/>
            <w:sz w:val="16"/>
            <w:szCs w:val="16"/>
            <w:lang w:val="ro-RO"/>
          </w:rPr>
          <w:t xml:space="preserve">32262 Bazele biologice ale comportamentului           </w:t>
        </w:r>
      </w:ins>
      <w:ins w:id="1987" w:author="Radu Gheorghita" w:date="2014-08-21T14:36:00Z">
        <w:r w:rsidR="00AC2480" w:rsidRPr="00B949F2">
          <w:rPr>
            <w:color w:val="FF0000"/>
            <w:sz w:val="16"/>
            <w:szCs w:val="16"/>
            <w:lang w:val="ro-RO"/>
          </w:rPr>
          <w:tab/>
        </w:r>
      </w:ins>
      <w:ins w:id="1988" w:author="Radu Gheorghita" w:date="2014-08-21T14:35:00Z">
        <w:r w:rsidR="00AC2480" w:rsidRPr="00B949F2">
          <w:rPr>
            <w:color w:val="FF0000"/>
            <w:sz w:val="16"/>
            <w:szCs w:val="16"/>
            <w:lang w:val="ro-RO"/>
          </w:rPr>
          <w:t>3 crd.</w:t>
        </w:r>
      </w:ins>
    </w:p>
    <w:p w14:paraId="733BE0A7" w14:textId="31118F5B" w:rsidR="0072219B" w:rsidRPr="00B949F2" w:rsidRDefault="00AC2480">
      <w:pPr>
        <w:spacing w:line="240" w:lineRule="exact"/>
        <w:rPr>
          <w:ins w:id="1989" w:author="Radu Gheorghita" w:date="2014-08-18T13:37:00Z"/>
          <w:color w:val="FF0000"/>
          <w:sz w:val="16"/>
          <w:szCs w:val="16"/>
          <w:lang w:val="ro-RO"/>
        </w:rPr>
        <w:pPrChange w:id="1990" w:author="Radu Gheorghita" w:date="2014-08-18T14:06:00Z">
          <w:pPr>
            <w:spacing w:line="320" w:lineRule="exact"/>
          </w:pPr>
        </w:pPrChange>
      </w:pPr>
      <w:ins w:id="1991" w:author="Radu Gheorghita" w:date="2014-08-18T13:37:00Z">
        <w:r w:rsidRPr="00B949F2">
          <w:rPr>
            <w:color w:val="FF0000"/>
            <w:sz w:val="16"/>
            <w:szCs w:val="16"/>
            <w:lang w:val="ro-RO"/>
          </w:rPr>
          <w:lastRenderedPageBreak/>
          <w:t xml:space="preserve">32266 </w:t>
        </w:r>
        <w:r w:rsidR="0072219B" w:rsidRPr="00B949F2">
          <w:rPr>
            <w:color w:val="FF0000"/>
            <w:sz w:val="16"/>
            <w:szCs w:val="16"/>
            <w:lang w:val="ro-RO"/>
          </w:rPr>
          <w:t xml:space="preserve">Supervizarea și sănătatea consilierului       </w:t>
        </w:r>
      </w:ins>
      <w:ins w:id="1992" w:author="Radu Gheorghita" w:date="2014-08-21T14:36:00Z">
        <w:r w:rsidRPr="00B949F2">
          <w:rPr>
            <w:color w:val="FF0000"/>
            <w:sz w:val="16"/>
            <w:szCs w:val="16"/>
            <w:lang w:val="ro-RO"/>
          </w:rPr>
          <w:tab/>
        </w:r>
        <w:r w:rsidRPr="00B949F2">
          <w:rPr>
            <w:color w:val="FF0000"/>
            <w:sz w:val="16"/>
            <w:szCs w:val="16"/>
            <w:lang w:val="ro-RO"/>
          </w:rPr>
          <w:tab/>
        </w:r>
      </w:ins>
      <w:ins w:id="1993" w:author="Radu Gheorghita" w:date="2014-08-21T14:35:00Z">
        <w:r w:rsidRPr="00B949F2">
          <w:rPr>
            <w:color w:val="FF0000"/>
            <w:sz w:val="16"/>
            <w:szCs w:val="16"/>
            <w:lang w:val="ro-RO"/>
          </w:rPr>
          <w:t>3 crd.</w:t>
        </w:r>
      </w:ins>
    </w:p>
    <w:p w14:paraId="5B2651D0" w14:textId="2A668EE6" w:rsidR="0072219B" w:rsidRPr="00B949F2" w:rsidRDefault="0072219B">
      <w:pPr>
        <w:tabs>
          <w:tab w:val="left" w:pos="3600"/>
        </w:tabs>
        <w:spacing w:line="240" w:lineRule="exact"/>
        <w:rPr>
          <w:ins w:id="1994" w:author="Radu Gheorghita" w:date="2014-08-18T13:37:00Z"/>
          <w:color w:val="FF0000"/>
          <w:sz w:val="16"/>
          <w:szCs w:val="16"/>
          <w:lang w:val="ro-RO"/>
        </w:rPr>
        <w:pPrChange w:id="1995" w:author="Radu Gheorghita" w:date="2014-08-18T14:06:00Z">
          <w:pPr>
            <w:tabs>
              <w:tab w:val="left" w:pos="3787"/>
            </w:tabs>
            <w:spacing w:line="320" w:lineRule="exact"/>
          </w:pPr>
        </w:pPrChange>
      </w:pPr>
      <w:ins w:id="1996" w:author="Radu Gheorghita" w:date="2014-08-18T13:37:00Z">
        <w:r w:rsidRPr="00B949F2">
          <w:rPr>
            <w:color w:val="FF0000"/>
            <w:sz w:val="16"/>
            <w:szCs w:val="16"/>
            <w:lang w:val="ro-RO"/>
          </w:rPr>
          <w:t>32274</w:t>
        </w:r>
      </w:ins>
      <w:ins w:id="1997" w:author="Radu Gheorghita" w:date="2014-08-21T14:35:00Z">
        <w:r w:rsidR="00AC2480" w:rsidRPr="00B949F2">
          <w:rPr>
            <w:color w:val="FF0000"/>
            <w:sz w:val="16"/>
            <w:szCs w:val="16"/>
            <w:lang w:val="ro-RO"/>
          </w:rPr>
          <w:t xml:space="preserve"> </w:t>
        </w:r>
      </w:ins>
      <w:ins w:id="1998" w:author="Radu Gheorghita" w:date="2014-08-18T13:37:00Z">
        <w:r w:rsidRPr="00B949F2">
          <w:rPr>
            <w:color w:val="FF0000"/>
            <w:sz w:val="16"/>
            <w:szCs w:val="16"/>
            <w:lang w:val="ro-RO"/>
          </w:rPr>
          <w:t>Terapie maritală și</w:t>
        </w:r>
      </w:ins>
      <w:ins w:id="1999" w:author="Radu Gheorghita" w:date="2014-08-21T14:36:00Z">
        <w:r w:rsidR="00AC2480" w:rsidRPr="00B949F2">
          <w:rPr>
            <w:color w:val="FF0000"/>
            <w:sz w:val="16"/>
            <w:szCs w:val="16"/>
            <w:lang w:val="ro-RO"/>
          </w:rPr>
          <w:t xml:space="preserve"> de familie  </w:t>
        </w:r>
        <w:r w:rsidR="00AC2480" w:rsidRPr="00B949F2">
          <w:rPr>
            <w:color w:val="FF0000"/>
            <w:sz w:val="16"/>
            <w:szCs w:val="16"/>
            <w:lang w:val="ro-RO"/>
          </w:rPr>
          <w:tab/>
          <w:t>3 crd.</w:t>
        </w:r>
      </w:ins>
      <w:ins w:id="2000" w:author="Radu Gheorghita" w:date="2014-08-18T13:37:00Z">
        <w:r w:rsidRPr="00B949F2">
          <w:rPr>
            <w:color w:val="FF0000"/>
            <w:sz w:val="16"/>
            <w:szCs w:val="16"/>
            <w:lang w:val="ro-RO"/>
          </w:rPr>
          <w:tab/>
        </w:r>
      </w:ins>
    </w:p>
    <w:p w14:paraId="681D8F2C" w14:textId="33068422" w:rsidR="0072219B" w:rsidRPr="00B949F2" w:rsidRDefault="0072219B">
      <w:pPr>
        <w:spacing w:line="240" w:lineRule="exact"/>
        <w:rPr>
          <w:ins w:id="2001" w:author="Radu Gheorghita" w:date="2014-08-18T13:37:00Z"/>
          <w:color w:val="FF0000"/>
          <w:sz w:val="16"/>
          <w:szCs w:val="16"/>
          <w:lang w:val="ro-RO"/>
        </w:rPr>
        <w:pPrChange w:id="2002" w:author="Radu Gheorghita" w:date="2014-08-18T14:06:00Z">
          <w:pPr>
            <w:spacing w:line="320" w:lineRule="exact"/>
          </w:pPr>
        </w:pPrChange>
      </w:pPr>
      <w:ins w:id="2003" w:author="Radu Gheorghita" w:date="2014-08-18T13:37:00Z">
        <w:r w:rsidRPr="00B949F2">
          <w:rPr>
            <w:color w:val="FF0000"/>
            <w:sz w:val="16"/>
            <w:szCs w:val="16"/>
            <w:lang w:val="ro-RO"/>
          </w:rPr>
          <w:t>32276 Diagnosticul și tratamentul dependențelor</w:t>
        </w:r>
      </w:ins>
      <w:ins w:id="2004" w:author="Radu Gheorghita" w:date="2014-08-21T14:36:00Z">
        <w:r w:rsidR="00AC2480" w:rsidRPr="00B949F2">
          <w:rPr>
            <w:color w:val="FF0000"/>
            <w:sz w:val="16"/>
            <w:szCs w:val="16"/>
            <w:lang w:val="ro-RO"/>
          </w:rPr>
          <w:t xml:space="preserve"> </w:t>
        </w:r>
      </w:ins>
      <w:ins w:id="2005" w:author="Radu Gheorghita" w:date="2014-08-21T14:37:00Z">
        <w:r w:rsidR="00AC2480" w:rsidRPr="00B949F2">
          <w:rPr>
            <w:color w:val="FF0000"/>
            <w:sz w:val="16"/>
            <w:szCs w:val="16"/>
            <w:lang w:val="ro-RO"/>
          </w:rPr>
          <w:tab/>
        </w:r>
        <w:r w:rsidR="00AC2480" w:rsidRPr="00B949F2">
          <w:rPr>
            <w:color w:val="FF0000"/>
            <w:sz w:val="16"/>
            <w:szCs w:val="16"/>
            <w:lang w:val="ro-RO"/>
          </w:rPr>
          <w:tab/>
        </w:r>
      </w:ins>
      <w:ins w:id="2006" w:author="Radu Gheorghita" w:date="2014-08-21T14:36:00Z">
        <w:r w:rsidR="00AC2480" w:rsidRPr="00B949F2">
          <w:rPr>
            <w:color w:val="FF0000"/>
            <w:sz w:val="16"/>
            <w:szCs w:val="16"/>
            <w:lang w:val="ro-RO"/>
          </w:rPr>
          <w:t>3 crd.</w:t>
        </w:r>
      </w:ins>
    </w:p>
    <w:p w14:paraId="510A796E" w14:textId="77777777" w:rsidR="0072219B" w:rsidRPr="00B949F2" w:rsidRDefault="0072219B">
      <w:pPr>
        <w:spacing w:line="240" w:lineRule="exact"/>
        <w:rPr>
          <w:ins w:id="2007" w:author="Radu Gheorghita" w:date="2014-08-18T13:37:00Z"/>
          <w:color w:val="FF0000"/>
          <w:sz w:val="16"/>
          <w:szCs w:val="16"/>
          <w:lang w:val="ro-RO"/>
        </w:rPr>
        <w:pPrChange w:id="2008" w:author="Radu Gheorghita" w:date="2014-08-18T14:06:00Z">
          <w:pPr>
            <w:spacing w:line="320" w:lineRule="exact"/>
          </w:pPr>
        </w:pPrChange>
      </w:pPr>
    </w:p>
    <w:p w14:paraId="4561E2EA" w14:textId="77777777" w:rsidR="00AC2480" w:rsidRPr="00B949F2" w:rsidRDefault="00AC2480" w:rsidP="00AC2480">
      <w:pPr>
        <w:spacing w:line="240" w:lineRule="exact"/>
        <w:ind w:left="540" w:hanging="540"/>
        <w:rPr>
          <w:ins w:id="2009" w:author="Radu Gheorghita" w:date="2014-08-21T14:36:00Z"/>
          <w:color w:val="FF0000"/>
          <w:sz w:val="16"/>
          <w:szCs w:val="16"/>
          <w:lang w:val="ro-RO"/>
        </w:rPr>
      </w:pPr>
      <w:ins w:id="2010" w:author="Radu Gheorghita" w:date="2014-08-21T14:36:00Z">
        <w:r w:rsidRPr="00B949F2">
          <w:rPr>
            <w:color w:val="FF0000"/>
            <w:sz w:val="16"/>
            <w:szCs w:val="16"/>
            <w:lang w:val="ro-RO"/>
          </w:rPr>
          <w:t>30090  Pregătire proiect disertație (ultimul seminar)          4 crd.</w:t>
        </w:r>
      </w:ins>
    </w:p>
    <w:p w14:paraId="574AFA35" w14:textId="77777777" w:rsidR="00AC2480" w:rsidRPr="00B949F2" w:rsidRDefault="00AC2480" w:rsidP="00AC2480">
      <w:pPr>
        <w:spacing w:line="240" w:lineRule="exact"/>
        <w:ind w:left="540" w:hanging="540"/>
        <w:rPr>
          <w:ins w:id="2011" w:author="Radu Gheorghita" w:date="2014-08-21T14:36:00Z"/>
          <w:color w:val="FF0000"/>
          <w:sz w:val="16"/>
          <w:szCs w:val="16"/>
          <w:lang w:val="ro-RO"/>
        </w:rPr>
      </w:pPr>
      <w:ins w:id="2012" w:author="Radu Gheorghita" w:date="2014-08-21T14:36:00Z">
        <w:r w:rsidRPr="00B949F2">
          <w:rPr>
            <w:color w:val="FF0000"/>
            <w:sz w:val="16"/>
            <w:szCs w:val="16"/>
            <w:lang w:val="ro-RO"/>
          </w:rPr>
          <w:t>30990 Proiectul de lucrare și disertație  în domeniu           6 crd.</w:t>
        </w:r>
      </w:ins>
    </w:p>
    <w:p w14:paraId="726D9CDE" w14:textId="77777777" w:rsidR="00AC2480" w:rsidRPr="00B949F2" w:rsidRDefault="00AC2480" w:rsidP="00AC2480">
      <w:pPr>
        <w:spacing w:line="240" w:lineRule="exact"/>
        <w:rPr>
          <w:ins w:id="2013" w:author="Radu Gheorghita" w:date="2014-08-21T14:36:00Z"/>
          <w:color w:val="FF0000"/>
          <w:sz w:val="16"/>
          <w:szCs w:val="16"/>
          <w:lang w:val="ro-RO"/>
        </w:rPr>
      </w:pPr>
    </w:p>
    <w:p w14:paraId="7227D3C7" w14:textId="77777777" w:rsidR="00AC2480" w:rsidRPr="00B949F2" w:rsidRDefault="00AC2480" w:rsidP="00AC2480">
      <w:pPr>
        <w:spacing w:line="240" w:lineRule="exact"/>
        <w:rPr>
          <w:ins w:id="2014" w:author="Radu Gheorghita" w:date="2014-08-21T14:36:00Z"/>
          <w:color w:val="FF0000"/>
          <w:sz w:val="16"/>
          <w:szCs w:val="16"/>
          <w:u w:val="single"/>
          <w:lang w:val="ro-RO"/>
        </w:rPr>
      </w:pPr>
      <w:ins w:id="2015" w:author="Radu Gheorghita" w:date="2014-08-21T14:36:00Z">
        <w:r w:rsidRPr="00B949F2">
          <w:rPr>
            <w:color w:val="FF0000"/>
            <w:sz w:val="16"/>
            <w:szCs w:val="16"/>
            <w:u w:val="single"/>
            <w:lang w:val="ro-RO"/>
          </w:rPr>
          <w:t>Total ore / Program                                                      30 credite</w:t>
        </w:r>
      </w:ins>
    </w:p>
    <w:p w14:paraId="1F51EFA7" w14:textId="06820762" w:rsidR="009463DE" w:rsidRPr="00B949F2" w:rsidRDefault="009463DE">
      <w:pPr>
        <w:spacing w:line="240" w:lineRule="exact"/>
        <w:rPr>
          <w:lang w:val="ro-RO"/>
        </w:rPr>
        <w:pPrChange w:id="2016" w:author="Radu Gheorghita" w:date="2014-08-18T14:06:00Z">
          <w:pPr/>
        </w:pPrChange>
      </w:pPr>
    </w:p>
    <w:p w14:paraId="25639B88" w14:textId="77777777" w:rsidR="002E02AE" w:rsidRPr="00B949F2" w:rsidRDefault="002E02AE">
      <w:pPr>
        <w:pStyle w:val="Titlu1"/>
        <w:spacing w:line="240" w:lineRule="exact"/>
        <w:rPr>
          <w:rFonts w:ascii="Verdana" w:hAnsi="Verdana"/>
          <w:color w:val="FF0000"/>
          <w:sz w:val="16"/>
          <w:szCs w:val="16"/>
          <w:lang w:val="ro-RO"/>
        </w:rPr>
        <w:pPrChange w:id="2017" w:author="Radu Gheorghita" w:date="2014-08-18T14:06:00Z">
          <w:pPr>
            <w:pStyle w:val="Titlu1"/>
          </w:pPr>
        </w:pPrChange>
      </w:pPr>
    </w:p>
    <w:p w14:paraId="2E7D9F4B" w14:textId="77777777" w:rsidR="002E02AE" w:rsidRPr="00B949F2" w:rsidRDefault="002E02AE">
      <w:pPr>
        <w:pStyle w:val="Titlu1"/>
        <w:spacing w:line="240" w:lineRule="exact"/>
        <w:rPr>
          <w:ins w:id="2018" w:author="Radu Gheorghita" w:date="2014-08-18T13:38:00Z"/>
          <w:rFonts w:ascii="Verdana" w:hAnsi="Verdana"/>
          <w:color w:val="FF0000"/>
          <w:sz w:val="16"/>
          <w:szCs w:val="16"/>
          <w:lang w:val="ro-RO"/>
        </w:rPr>
        <w:pPrChange w:id="2019" w:author="Radu Gheorghita" w:date="2014-08-18T14:06:00Z">
          <w:pPr>
            <w:pStyle w:val="Titlu1"/>
          </w:pPr>
        </w:pPrChange>
      </w:pPr>
    </w:p>
    <w:p w14:paraId="59943788" w14:textId="77777777" w:rsidR="0072219B" w:rsidRPr="00B949F2" w:rsidRDefault="0072219B">
      <w:pPr>
        <w:spacing w:line="240" w:lineRule="exact"/>
        <w:rPr>
          <w:ins w:id="2020" w:author="Radu Gheorghita" w:date="2014-08-18T13:38:00Z"/>
          <w:lang w:val="ro-RO"/>
        </w:rPr>
        <w:pPrChange w:id="2021" w:author="Radu Gheorghita" w:date="2014-08-18T14:06:00Z">
          <w:pPr>
            <w:pStyle w:val="Titlu1"/>
          </w:pPr>
        </w:pPrChange>
      </w:pPr>
    </w:p>
    <w:p w14:paraId="2623368C" w14:textId="77777777" w:rsidR="0072219B" w:rsidRPr="00B949F2" w:rsidRDefault="0072219B">
      <w:pPr>
        <w:spacing w:line="240" w:lineRule="exact"/>
        <w:rPr>
          <w:ins w:id="2022" w:author="Radu Gheorghita" w:date="2014-08-18T13:38:00Z"/>
          <w:lang w:val="ro-RO"/>
        </w:rPr>
        <w:pPrChange w:id="2023" w:author="Radu Gheorghita" w:date="2014-08-18T14:06:00Z">
          <w:pPr>
            <w:pStyle w:val="Titlu1"/>
          </w:pPr>
        </w:pPrChange>
      </w:pPr>
    </w:p>
    <w:p w14:paraId="2FF0600B" w14:textId="77777777" w:rsidR="0072219B" w:rsidRPr="00B949F2" w:rsidRDefault="0072219B">
      <w:pPr>
        <w:spacing w:line="240" w:lineRule="exact"/>
        <w:rPr>
          <w:ins w:id="2024" w:author="Radu Gheorghita" w:date="2014-08-18T13:38:00Z"/>
          <w:lang w:val="ro-RO"/>
        </w:rPr>
        <w:pPrChange w:id="2025" w:author="Radu Gheorghita" w:date="2014-08-18T14:06:00Z">
          <w:pPr>
            <w:pStyle w:val="Titlu1"/>
          </w:pPr>
        </w:pPrChange>
      </w:pPr>
    </w:p>
    <w:p w14:paraId="33A14EE7" w14:textId="77777777" w:rsidR="0072219B" w:rsidRPr="00B949F2" w:rsidRDefault="0072219B">
      <w:pPr>
        <w:spacing w:line="240" w:lineRule="exact"/>
        <w:rPr>
          <w:ins w:id="2026" w:author="Radu Gheorghita" w:date="2014-08-18T13:38:00Z"/>
          <w:lang w:val="ro-RO"/>
        </w:rPr>
        <w:pPrChange w:id="2027" w:author="Radu Gheorghita" w:date="2014-08-18T14:06:00Z">
          <w:pPr>
            <w:pStyle w:val="Titlu1"/>
          </w:pPr>
        </w:pPrChange>
      </w:pPr>
    </w:p>
    <w:p w14:paraId="4E5CC3A4" w14:textId="77777777" w:rsidR="0072219B" w:rsidRPr="00B949F2" w:rsidRDefault="0072219B">
      <w:pPr>
        <w:spacing w:line="240" w:lineRule="exact"/>
        <w:rPr>
          <w:ins w:id="2028" w:author="Radu Gheorghita" w:date="2014-08-18T13:38:00Z"/>
          <w:lang w:val="ro-RO"/>
        </w:rPr>
        <w:pPrChange w:id="2029" w:author="Radu Gheorghita" w:date="2014-08-18T14:06:00Z">
          <w:pPr>
            <w:pStyle w:val="Titlu1"/>
          </w:pPr>
        </w:pPrChange>
      </w:pPr>
    </w:p>
    <w:p w14:paraId="57CA4E9B" w14:textId="77777777" w:rsidR="0072219B" w:rsidRPr="00B949F2" w:rsidRDefault="0072219B">
      <w:pPr>
        <w:spacing w:line="240" w:lineRule="exact"/>
        <w:rPr>
          <w:ins w:id="2030" w:author="Radu Gheorghita" w:date="2014-08-18T13:38:00Z"/>
          <w:lang w:val="ro-RO"/>
        </w:rPr>
        <w:pPrChange w:id="2031" w:author="Radu Gheorghita" w:date="2014-08-18T14:06:00Z">
          <w:pPr>
            <w:pStyle w:val="Titlu1"/>
          </w:pPr>
        </w:pPrChange>
      </w:pPr>
    </w:p>
    <w:p w14:paraId="07367CF5" w14:textId="77777777" w:rsidR="0072219B" w:rsidRPr="00B949F2" w:rsidRDefault="0072219B">
      <w:pPr>
        <w:spacing w:line="240" w:lineRule="exact"/>
        <w:rPr>
          <w:ins w:id="2032" w:author="Radu Gheorghita" w:date="2014-08-18T13:38:00Z"/>
          <w:lang w:val="ro-RO"/>
        </w:rPr>
        <w:pPrChange w:id="2033" w:author="Radu Gheorghita" w:date="2014-08-18T14:06:00Z">
          <w:pPr>
            <w:pStyle w:val="Titlu1"/>
          </w:pPr>
        </w:pPrChange>
      </w:pPr>
    </w:p>
    <w:p w14:paraId="50648504" w14:textId="77777777" w:rsidR="0072219B" w:rsidRPr="00B949F2" w:rsidRDefault="0072219B">
      <w:pPr>
        <w:spacing w:line="240" w:lineRule="exact"/>
        <w:rPr>
          <w:ins w:id="2034" w:author="Radu Gheorghita" w:date="2014-08-18T13:38:00Z"/>
          <w:lang w:val="ro-RO"/>
        </w:rPr>
        <w:pPrChange w:id="2035" w:author="Radu Gheorghita" w:date="2014-08-18T14:06:00Z">
          <w:pPr>
            <w:pStyle w:val="Titlu1"/>
          </w:pPr>
        </w:pPrChange>
      </w:pPr>
    </w:p>
    <w:p w14:paraId="3B4FC544" w14:textId="46673DC3" w:rsidR="0072219B" w:rsidRPr="00B949F2" w:rsidRDefault="0072219B" w:rsidP="006F7338">
      <w:pPr>
        <w:spacing w:line="240" w:lineRule="exact"/>
        <w:rPr>
          <w:lang w:val="ro-RO"/>
        </w:rPr>
      </w:pPr>
    </w:p>
    <w:p w14:paraId="01B931B8" w14:textId="71E72350" w:rsidR="006F7338" w:rsidRPr="00B949F2" w:rsidRDefault="006F7338" w:rsidP="006F7338">
      <w:pPr>
        <w:spacing w:line="240" w:lineRule="exact"/>
        <w:rPr>
          <w:lang w:val="ro-RO"/>
        </w:rPr>
      </w:pPr>
    </w:p>
    <w:p w14:paraId="4B42A415" w14:textId="158BB442" w:rsidR="006F7338" w:rsidRPr="00B949F2" w:rsidRDefault="006F7338" w:rsidP="006F7338">
      <w:pPr>
        <w:spacing w:line="240" w:lineRule="exact"/>
        <w:rPr>
          <w:lang w:val="ro-RO"/>
        </w:rPr>
      </w:pPr>
    </w:p>
    <w:p w14:paraId="2B8F02DF" w14:textId="5B89C8F0" w:rsidR="006F7338" w:rsidRPr="00B949F2" w:rsidRDefault="006F7338" w:rsidP="006F7338">
      <w:pPr>
        <w:spacing w:line="240" w:lineRule="exact"/>
        <w:rPr>
          <w:lang w:val="ro-RO"/>
        </w:rPr>
      </w:pPr>
    </w:p>
    <w:p w14:paraId="4FEE8DEE" w14:textId="6153794F" w:rsidR="006F7338" w:rsidRPr="00B949F2" w:rsidRDefault="006F7338" w:rsidP="006F7338">
      <w:pPr>
        <w:spacing w:line="240" w:lineRule="exact"/>
        <w:rPr>
          <w:lang w:val="ro-RO"/>
        </w:rPr>
      </w:pPr>
    </w:p>
    <w:p w14:paraId="5A61A65C" w14:textId="3E2DFCF7" w:rsidR="006F7338" w:rsidRPr="00B949F2" w:rsidRDefault="006F7338" w:rsidP="006F7338">
      <w:pPr>
        <w:spacing w:line="240" w:lineRule="exact"/>
        <w:rPr>
          <w:lang w:val="ro-RO"/>
        </w:rPr>
      </w:pPr>
    </w:p>
    <w:p w14:paraId="054E7051" w14:textId="339D3AA9" w:rsidR="006F7338" w:rsidRPr="00B949F2" w:rsidRDefault="006F7338" w:rsidP="006F7338">
      <w:pPr>
        <w:spacing w:line="240" w:lineRule="exact"/>
        <w:rPr>
          <w:lang w:val="ro-RO"/>
        </w:rPr>
      </w:pPr>
    </w:p>
    <w:p w14:paraId="31E02BC1" w14:textId="45153D3D" w:rsidR="006F7338" w:rsidRPr="00B949F2" w:rsidRDefault="006F7338" w:rsidP="006F7338">
      <w:pPr>
        <w:spacing w:line="240" w:lineRule="exact"/>
        <w:rPr>
          <w:lang w:val="ro-RO"/>
        </w:rPr>
      </w:pPr>
    </w:p>
    <w:p w14:paraId="5ADB1ADC" w14:textId="01458B41" w:rsidR="006F7338" w:rsidRPr="00B949F2" w:rsidRDefault="006F7338" w:rsidP="006F7338">
      <w:pPr>
        <w:spacing w:line="240" w:lineRule="exact"/>
        <w:rPr>
          <w:lang w:val="ro-RO"/>
        </w:rPr>
      </w:pPr>
    </w:p>
    <w:p w14:paraId="63FBEA2B" w14:textId="46B02859" w:rsidR="006F7338" w:rsidRPr="00B949F2" w:rsidRDefault="006F7338" w:rsidP="006F7338">
      <w:pPr>
        <w:spacing w:line="240" w:lineRule="exact"/>
        <w:rPr>
          <w:lang w:val="ro-RO"/>
        </w:rPr>
      </w:pPr>
    </w:p>
    <w:p w14:paraId="6F08C08F" w14:textId="3B447C0B" w:rsidR="006F7338" w:rsidRPr="00B949F2" w:rsidRDefault="006F7338" w:rsidP="006F7338">
      <w:pPr>
        <w:spacing w:line="240" w:lineRule="exact"/>
        <w:rPr>
          <w:lang w:val="ro-RO"/>
        </w:rPr>
      </w:pPr>
    </w:p>
    <w:p w14:paraId="4D5779DA" w14:textId="2FEA8174" w:rsidR="006F7338" w:rsidRPr="00B949F2" w:rsidRDefault="006F7338" w:rsidP="006F7338">
      <w:pPr>
        <w:spacing w:line="240" w:lineRule="exact"/>
        <w:rPr>
          <w:lang w:val="ro-RO"/>
        </w:rPr>
      </w:pPr>
    </w:p>
    <w:p w14:paraId="52751023" w14:textId="74744AFC" w:rsidR="006F7338" w:rsidRPr="00B949F2" w:rsidRDefault="006F7338" w:rsidP="006F7338">
      <w:pPr>
        <w:spacing w:line="240" w:lineRule="exact"/>
        <w:rPr>
          <w:lang w:val="ro-RO"/>
        </w:rPr>
      </w:pPr>
    </w:p>
    <w:p w14:paraId="2C6DA4C7" w14:textId="05572A42" w:rsidR="006F7338" w:rsidRPr="00B949F2" w:rsidRDefault="006F7338" w:rsidP="006F7338">
      <w:pPr>
        <w:spacing w:line="240" w:lineRule="exact"/>
        <w:rPr>
          <w:lang w:val="ro-RO"/>
        </w:rPr>
      </w:pPr>
    </w:p>
    <w:p w14:paraId="7BFCCFC9" w14:textId="353CB57A" w:rsidR="006F7338" w:rsidRPr="00B949F2" w:rsidRDefault="006F7338" w:rsidP="006F7338">
      <w:pPr>
        <w:spacing w:line="240" w:lineRule="exact"/>
        <w:rPr>
          <w:lang w:val="ro-RO"/>
        </w:rPr>
      </w:pPr>
    </w:p>
    <w:p w14:paraId="750AE734" w14:textId="650A8A90" w:rsidR="006F7338" w:rsidRPr="00B949F2" w:rsidRDefault="006F7338" w:rsidP="006F7338">
      <w:pPr>
        <w:spacing w:line="240" w:lineRule="exact"/>
        <w:rPr>
          <w:lang w:val="ro-RO"/>
        </w:rPr>
      </w:pPr>
    </w:p>
    <w:p w14:paraId="60729924" w14:textId="1AB969E3" w:rsidR="006F7338" w:rsidRPr="00B949F2" w:rsidRDefault="006F7338" w:rsidP="006F7338">
      <w:pPr>
        <w:spacing w:line="240" w:lineRule="exact"/>
        <w:rPr>
          <w:lang w:val="ro-RO"/>
        </w:rPr>
      </w:pPr>
    </w:p>
    <w:p w14:paraId="561FDE97" w14:textId="027FE427" w:rsidR="006F7338" w:rsidRPr="00B949F2" w:rsidRDefault="006F7338" w:rsidP="006F7338">
      <w:pPr>
        <w:spacing w:line="240" w:lineRule="exact"/>
        <w:rPr>
          <w:lang w:val="ro-RO"/>
        </w:rPr>
      </w:pPr>
    </w:p>
    <w:p w14:paraId="7F6057C6" w14:textId="31F730EA" w:rsidR="006F7338" w:rsidRPr="00B949F2" w:rsidRDefault="006F7338" w:rsidP="006F7338">
      <w:pPr>
        <w:spacing w:line="240" w:lineRule="exact"/>
        <w:rPr>
          <w:lang w:val="ro-RO"/>
        </w:rPr>
      </w:pPr>
    </w:p>
    <w:p w14:paraId="731C3DC6" w14:textId="656CA49B" w:rsidR="006F7338" w:rsidRPr="00B949F2" w:rsidRDefault="006F7338" w:rsidP="006F7338">
      <w:pPr>
        <w:spacing w:line="240" w:lineRule="exact"/>
        <w:rPr>
          <w:lang w:val="ro-RO"/>
        </w:rPr>
      </w:pPr>
    </w:p>
    <w:p w14:paraId="13F3AA40" w14:textId="735277B9" w:rsidR="006F7338" w:rsidRPr="00B949F2" w:rsidRDefault="006F7338" w:rsidP="006F7338">
      <w:pPr>
        <w:spacing w:line="240" w:lineRule="exact"/>
        <w:rPr>
          <w:lang w:val="ro-RO"/>
        </w:rPr>
      </w:pPr>
    </w:p>
    <w:p w14:paraId="3DC7F29D" w14:textId="78313891" w:rsidR="006F7338" w:rsidRPr="00B949F2" w:rsidRDefault="006F7338" w:rsidP="006F7338">
      <w:pPr>
        <w:spacing w:line="240" w:lineRule="exact"/>
        <w:rPr>
          <w:lang w:val="ro-RO"/>
        </w:rPr>
      </w:pPr>
    </w:p>
    <w:p w14:paraId="13540445" w14:textId="19348CA2" w:rsidR="006F7338" w:rsidRPr="00B949F2" w:rsidRDefault="006F7338" w:rsidP="006F7338">
      <w:pPr>
        <w:spacing w:line="240" w:lineRule="exact"/>
        <w:rPr>
          <w:lang w:val="ro-RO"/>
        </w:rPr>
      </w:pPr>
    </w:p>
    <w:p w14:paraId="1003D3DC" w14:textId="61640E05" w:rsidR="006F7338" w:rsidRPr="00B949F2" w:rsidRDefault="006F7338" w:rsidP="006F7338">
      <w:pPr>
        <w:spacing w:line="240" w:lineRule="exact"/>
        <w:rPr>
          <w:lang w:val="ro-RO"/>
        </w:rPr>
      </w:pPr>
    </w:p>
    <w:p w14:paraId="567AC276" w14:textId="0F52A945" w:rsidR="006F7338" w:rsidRPr="00B949F2" w:rsidRDefault="006F7338" w:rsidP="006F7338">
      <w:pPr>
        <w:spacing w:line="240" w:lineRule="exact"/>
        <w:rPr>
          <w:lang w:val="ro-RO"/>
        </w:rPr>
      </w:pPr>
    </w:p>
    <w:p w14:paraId="7134760F" w14:textId="1D2BC298" w:rsidR="006F7338" w:rsidRPr="00B949F2" w:rsidRDefault="006F7338" w:rsidP="006F7338">
      <w:pPr>
        <w:spacing w:line="240" w:lineRule="exact"/>
        <w:rPr>
          <w:lang w:val="ro-RO"/>
        </w:rPr>
      </w:pPr>
    </w:p>
    <w:p w14:paraId="32D515BD" w14:textId="2BA348EB" w:rsidR="006F7338" w:rsidRPr="00B949F2" w:rsidRDefault="006F7338" w:rsidP="006F7338">
      <w:pPr>
        <w:spacing w:line="240" w:lineRule="exact"/>
        <w:rPr>
          <w:lang w:val="ro-RO"/>
        </w:rPr>
      </w:pPr>
    </w:p>
    <w:p w14:paraId="323122E2" w14:textId="0EE631BE" w:rsidR="006F7338" w:rsidRPr="00B949F2" w:rsidRDefault="006F7338" w:rsidP="006F7338">
      <w:pPr>
        <w:spacing w:line="240" w:lineRule="exact"/>
        <w:rPr>
          <w:lang w:val="ro-RO"/>
        </w:rPr>
      </w:pPr>
    </w:p>
    <w:p w14:paraId="300EEF89" w14:textId="25849094" w:rsidR="006F7338" w:rsidRPr="00B949F2" w:rsidRDefault="006F7338" w:rsidP="006F7338">
      <w:pPr>
        <w:spacing w:line="240" w:lineRule="exact"/>
        <w:rPr>
          <w:lang w:val="ro-RO"/>
        </w:rPr>
      </w:pPr>
    </w:p>
    <w:p w14:paraId="69AB4D6A" w14:textId="35B3008E" w:rsidR="006F7338" w:rsidRPr="00B949F2" w:rsidRDefault="006F7338" w:rsidP="006F7338">
      <w:pPr>
        <w:spacing w:line="240" w:lineRule="exact"/>
        <w:rPr>
          <w:lang w:val="ro-RO"/>
        </w:rPr>
      </w:pPr>
    </w:p>
    <w:p w14:paraId="2F290913" w14:textId="125172FF" w:rsidR="006F7338" w:rsidRPr="00B949F2" w:rsidRDefault="006F7338" w:rsidP="006F7338">
      <w:pPr>
        <w:spacing w:line="240" w:lineRule="exact"/>
        <w:rPr>
          <w:lang w:val="ro-RO"/>
        </w:rPr>
      </w:pPr>
    </w:p>
    <w:p w14:paraId="59B555D6" w14:textId="00FF7083" w:rsidR="006F7338" w:rsidRPr="00B949F2" w:rsidRDefault="006F7338" w:rsidP="006F7338">
      <w:pPr>
        <w:spacing w:line="240" w:lineRule="exact"/>
        <w:rPr>
          <w:lang w:val="ro-RO"/>
        </w:rPr>
      </w:pPr>
    </w:p>
    <w:p w14:paraId="628C1566" w14:textId="5B635EC4" w:rsidR="006F7338" w:rsidRPr="00B949F2" w:rsidRDefault="006F7338" w:rsidP="006F7338">
      <w:pPr>
        <w:spacing w:line="240" w:lineRule="exact"/>
        <w:rPr>
          <w:lang w:val="ro-RO"/>
        </w:rPr>
      </w:pPr>
    </w:p>
    <w:p w14:paraId="0E376411" w14:textId="61FCE840" w:rsidR="006F7338" w:rsidRPr="00B949F2" w:rsidRDefault="006F7338" w:rsidP="006F7338">
      <w:pPr>
        <w:spacing w:line="240" w:lineRule="exact"/>
        <w:rPr>
          <w:lang w:val="ro-RO"/>
        </w:rPr>
      </w:pPr>
    </w:p>
    <w:p w14:paraId="3E66BDBC" w14:textId="2C53469D" w:rsidR="006F7338" w:rsidRPr="00B949F2" w:rsidRDefault="006F7338" w:rsidP="006F7338">
      <w:pPr>
        <w:spacing w:line="240" w:lineRule="exact"/>
        <w:rPr>
          <w:lang w:val="ro-RO"/>
        </w:rPr>
      </w:pPr>
    </w:p>
    <w:p w14:paraId="11C8CA02" w14:textId="4AFEBD05" w:rsidR="006F7338" w:rsidRPr="00B949F2" w:rsidRDefault="006F7338" w:rsidP="006F7338">
      <w:pPr>
        <w:spacing w:line="240" w:lineRule="exact"/>
        <w:rPr>
          <w:lang w:val="ro-RO"/>
        </w:rPr>
      </w:pPr>
    </w:p>
    <w:p w14:paraId="29A63BFD" w14:textId="5B85E6F8" w:rsidR="006F7338" w:rsidRPr="00B949F2" w:rsidRDefault="006F7338" w:rsidP="006F7338">
      <w:pPr>
        <w:spacing w:line="240" w:lineRule="exact"/>
        <w:rPr>
          <w:lang w:val="ro-RO"/>
        </w:rPr>
      </w:pPr>
    </w:p>
    <w:p w14:paraId="3AFAB0A7" w14:textId="3512B041" w:rsidR="006F7338" w:rsidRPr="00B949F2" w:rsidRDefault="006F7338" w:rsidP="006F7338">
      <w:pPr>
        <w:spacing w:line="240" w:lineRule="exact"/>
        <w:rPr>
          <w:lang w:val="ro-RO"/>
        </w:rPr>
      </w:pPr>
    </w:p>
    <w:p w14:paraId="29006AC2" w14:textId="1E3EBE70" w:rsidR="006F7338" w:rsidRPr="00B949F2" w:rsidRDefault="006F7338" w:rsidP="006F7338">
      <w:pPr>
        <w:spacing w:line="240" w:lineRule="exact"/>
        <w:rPr>
          <w:lang w:val="ro-RO"/>
        </w:rPr>
      </w:pPr>
    </w:p>
    <w:p w14:paraId="681CA36E" w14:textId="3CCF28E2" w:rsidR="006F7338" w:rsidRPr="00B949F2" w:rsidRDefault="006F7338" w:rsidP="006F7338">
      <w:pPr>
        <w:spacing w:line="240" w:lineRule="exact"/>
        <w:rPr>
          <w:lang w:val="ro-RO"/>
        </w:rPr>
      </w:pPr>
    </w:p>
    <w:p w14:paraId="72603273" w14:textId="26B9FECB" w:rsidR="006F7338" w:rsidRPr="00B949F2" w:rsidRDefault="006F7338" w:rsidP="006F7338">
      <w:pPr>
        <w:spacing w:line="240" w:lineRule="exact"/>
        <w:rPr>
          <w:lang w:val="ro-RO"/>
        </w:rPr>
      </w:pPr>
    </w:p>
    <w:p w14:paraId="48707C3A" w14:textId="3E4063FE" w:rsidR="006F7338" w:rsidRPr="00B949F2" w:rsidRDefault="006F7338" w:rsidP="006F7338">
      <w:pPr>
        <w:spacing w:line="240" w:lineRule="exact"/>
        <w:rPr>
          <w:lang w:val="ro-RO"/>
        </w:rPr>
      </w:pPr>
    </w:p>
    <w:p w14:paraId="4748CF0E" w14:textId="3E82B5C4" w:rsidR="006F7338" w:rsidRPr="00B949F2" w:rsidRDefault="006F7338" w:rsidP="006F7338">
      <w:pPr>
        <w:spacing w:line="240" w:lineRule="exact"/>
        <w:rPr>
          <w:lang w:val="ro-RO"/>
        </w:rPr>
      </w:pPr>
    </w:p>
    <w:p w14:paraId="378406B5" w14:textId="24ADD8B6" w:rsidR="006F7338" w:rsidRPr="00B949F2" w:rsidRDefault="006F7338" w:rsidP="006F7338">
      <w:pPr>
        <w:spacing w:line="240" w:lineRule="exact"/>
        <w:rPr>
          <w:lang w:val="ro-RO"/>
        </w:rPr>
      </w:pPr>
    </w:p>
    <w:p w14:paraId="3C5F71DB" w14:textId="2251330F" w:rsidR="006F7338" w:rsidRPr="00B949F2" w:rsidRDefault="006F7338" w:rsidP="006F7338">
      <w:pPr>
        <w:spacing w:line="240" w:lineRule="exact"/>
        <w:rPr>
          <w:lang w:val="ro-RO"/>
        </w:rPr>
      </w:pPr>
    </w:p>
    <w:p w14:paraId="202097F9" w14:textId="1C983DCC" w:rsidR="006F7338" w:rsidRPr="00B949F2" w:rsidRDefault="006F7338" w:rsidP="006F7338">
      <w:pPr>
        <w:spacing w:line="240" w:lineRule="exact"/>
        <w:rPr>
          <w:lang w:val="ro-RO"/>
        </w:rPr>
      </w:pPr>
    </w:p>
    <w:p w14:paraId="1787757B" w14:textId="6748F5A2" w:rsidR="006F7338" w:rsidRPr="00B949F2" w:rsidRDefault="006F7338" w:rsidP="006F7338">
      <w:pPr>
        <w:spacing w:line="240" w:lineRule="exact"/>
        <w:rPr>
          <w:lang w:val="ro-RO"/>
        </w:rPr>
      </w:pPr>
    </w:p>
    <w:p w14:paraId="75043625" w14:textId="6E48E5ED" w:rsidR="006F7338" w:rsidRPr="00B949F2" w:rsidRDefault="006F7338" w:rsidP="006F7338">
      <w:pPr>
        <w:spacing w:line="240" w:lineRule="exact"/>
        <w:rPr>
          <w:lang w:val="ro-RO"/>
        </w:rPr>
      </w:pPr>
    </w:p>
    <w:p w14:paraId="7DA9B380" w14:textId="6B297FAC" w:rsidR="006F7338" w:rsidRPr="00B949F2" w:rsidRDefault="006F7338" w:rsidP="006F7338">
      <w:pPr>
        <w:spacing w:line="240" w:lineRule="exact"/>
        <w:rPr>
          <w:lang w:val="ro-RO"/>
        </w:rPr>
      </w:pPr>
    </w:p>
    <w:p w14:paraId="3213E681" w14:textId="272C67B7" w:rsidR="006F7338" w:rsidRPr="00B949F2" w:rsidRDefault="006F7338" w:rsidP="006F7338">
      <w:pPr>
        <w:spacing w:line="240" w:lineRule="exact"/>
        <w:rPr>
          <w:lang w:val="ro-RO"/>
        </w:rPr>
      </w:pPr>
    </w:p>
    <w:p w14:paraId="6D93A986" w14:textId="7AC36F7E" w:rsidR="006F7338" w:rsidRPr="00B949F2" w:rsidRDefault="006F7338" w:rsidP="006F7338">
      <w:pPr>
        <w:spacing w:line="240" w:lineRule="exact"/>
        <w:rPr>
          <w:lang w:val="ro-RO"/>
        </w:rPr>
      </w:pPr>
    </w:p>
    <w:p w14:paraId="369926BE" w14:textId="63EED0CD" w:rsidR="006F7338" w:rsidRPr="00B949F2" w:rsidRDefault="006F7338" w:rsidP="006F7338">
      <w:pPr>
        <w:spacing w:line="240" w:lineRule="exact"/>
        <w:rPr>
          <w:lang w:val="ro-RO"/>
        </w:rPr>
      </w:pPr>
    </w:p>
    <w:p w14:paraId="5BCD3C16" w14:textId="5987CAC6" w:rsidR="006F7338" w:rsidRPr="00B949F2" w:rsidRDefault="006F7338" w:rsidP="006F7338">
      <w:pPr>
        <w:spacing w:line="240" w:lineRule="exact"/>
        <w:rPr>
          <w:lang w:val="ro-RO"/>
        </w:rPr>
      </w:pPr>
    </w:p>
    <w:p w14:paraId="497AE778" w14:textId="5DAD5DEB" w:rsidR="006F7338" w:rsidRDefault="006F7338" w:rsidP="006F7338">
      <w:pPr>
        <w:spacing w:line="240" w:lineRule="exact"/>
        <w:rPr>
          <w:lang w:val="ro-RO"/>
        </w:rPr>
      </w:pPr>
    </w:p>
    <w:p w14:paraId="5EF8DA95" w14:textId="2FA49F3F" w:rsidR="00283C73" w:rsidRDefault="00283C73" w:rsidP="006F7338">
      <w:pPr>
        <w:spacing w:line="240" w:lineRule="exact"/>
        <w:rPr>
          <w:lang w:val="ro-RO"/>
        </w:rPr>
      </w:pPr>
    </w:p>
    <w:p w14:paraId="597DF29A" w14:textId="423003BE" w:rsidR="00283C73" w:rsidRDefault="00283C73" w:rsidP="006F7338">
      <w:pPr>
        <w:spacing w:line="240" w:lineRule="exact"/>
        <w:rPr>
          <w:lang w:val="ro-RO"/>
        </w:rPr>
      </w:pPr>
    </w:p>
    <w:p w14:paraId="470C625F" w14:textId="5CF88FB8" w:rsidR="00283C73" w:rsidRDefault="00283C73" w:rsidP="006F7338">
      <w:pPr>
        <w:spacing w:line="240" w:lineRule="exact"/>
        <w:rPr>
          <w:lang w:val="ro-RO"/>
        </w:rPr>
      </w:pPr>
    </w:p>
    <w:p w14:paraId="46AE5EC9" w14:textId="6205208C" w:rsidR="00283C73" w:rsidRDefault="00283C73" w:rsidP="006F7338">
      <w:pPr>
        <w:spacing w:line="240" w:lineRule="exact"/>
        <w:rPr>
          <w:lang w:val="ro-RO"/>
        </w:rPr>
      </w:pPr>
    </w:p>
    <w:p w14:paraId="79BE89AD" w14:textId="49CF4FCC" w:rsidR="00283C73" w:rsidRDefault="00283C73" w:rsidP="006F7338">
      <w:pPr>
        <w:spacing w:line="240" w:lineRule="exact"/>
        <w:rPr>
          <w:lang w:val="ro-RO"/>
        </w:rPr>
      </w:pPr>
    </w:p>
    <w:p w14:paraId="31350FBD" w14:textId="75D494D1" w:rsidR="00283C73" w:rsidRDefault="00283C73" w:rsidP="006F7338">
      <w:pPr>
        <w:spacing w:line="240" w:lineRule="exact"/>
        <w:rPr>
          <w:lang w:val="ro-RO"/>
        </w:rPr>
      </w:pPr>
    </w:p>
    <w:p w14:paraId="775E1141" w14:textId="12472592" w:rsidR="00283C73" w:rsidRDefault="00283C73" w:rsidP="006F7338">
      <w:pPr>
        <w:spacing w:line="240" w:lineRule="exact"/>
        <w:rPr>
          <w:lang w:val="ro-RO"/>
        </w:rPr>
      </w:pPr>
    </w:p>
    <w:p w14:paraId="4E78FEEC" w14:textId="7576306A" w:rsidR="00283C73" w:rsidRDefault="00283C73" w:rsidP="006F7338">
      <w:pPr>
        <w:spacing w:line="240" w:lineRule="exact"/>
        <w:rPr>
          <w:lang w:val="ro-RO"/>
        </w:rPr>
      </w:pPr>
    </w:p>
    <w:p w14:paraId="522C3723" w14:textId="054C1176" w:rsidR="00283C73" w:rsidRDefault="00283C73" w:rsidP="006F7338">
      <w:pPr>
        <w:spacing w:line="240" w:lineRule="exact"/>
        <w:rPr>
          <w:lang w:val="ro-RO"/>
        </w:rPr>
      </w:pPr>
    </w:p>
    <w:p w14:paraId="524683E1" w14:textId="6CB0D488" w:rsidR="00283C73" w:rsidRDefault="00283C73" w:rsidP="006F7338">
      <w:pPr>
        <w:spacing w:line="240" w:lineRule="exact"/>
        <w:rPr>
          <w:lang w:val="ro-RO"/>
        </w:rPr>
      </w:pPr>
    </w:p>
    <w:p w14:paraId="56D666BB" w14:textId="7EB772CA" w:rsidR="00283C73" w:rsidRDefault="00283C73" w:rsidP="006F7338">
      <w:pPr>
        <w:spacing w:line="240" w:lineRule="exact"/>
        <w:rPr>
          <w:lang w:val="ro-RO"/>
        </w:rPr>
      </w:pPr>
    </w:p>
    <w:p w14:paraId="5EBB9AE7" w14:textId="5455E732" w:rsidR="00283C73" w:rsidRDefault="00283C73" w:rsidP="006F7338">
      <w:pPr>
        <w:spacing w:line="240" w:lineRule="exact"/>
        <w:rPr>
          <w:lang w:val="ro-RO"/>
        </w:rPr>
      </w:pPr>
    </w:p>
    <w:p w14:paraId="7E934D57" w14:textId="2DBDDE24" w:rsidR="00283C73" w:rsidRDefault="00283C73" w:rsidP="006F7338">
      <w:pPr>
        <w:spacing w:line="240" w:lineRule="exact"/>
        <w:rPr>
          <w:lang w:val="ro-RO"/>
        </w:rPr>
      </w:pPr>
    </w:p>
    <w:p w14:paraId="67FFDC60" w14:textId="04DAD79E" w:rsidR="00283C73" w:rsidRDefault="00283C73" w:rsidP="006F7338">
      <w:pPr>
        <w:spacing w:line="240" w:lineRule="exact"/>
        <w:rPr>
          <w:lang w:val="ro-RO"/>
        </w:rPr>
      </w:pPr>
    </w:p>
    <w:p w14:paraId="5A8E7401" w14:textId="26053FA1" w:rsidR="00283C73" w:rsidRDefault="00283C73" w:rsidP="006F7338">
      <w:pPr>
        <w:spacing w:line="240" w:lineRule="exact"/>
        <w:rPr>
          <w:lang w:val="ro-RO"/>
        </w:rPr>
      </w:pPr>
    </w:p>
    <w:p w14:paraId="3266C13B" w14:textId="2572F7C6" w:rsidR="00283C73" w:rsidRDefault="00283C73" w:rsidP="006F7338">
      <w:pPr>
        <w:spacing w:line="240" w:lineRule="exact"/>
        <w:rPr>
          <w:lang w:val="ro-RO"/>
        </w:rPr>
      </w:pPr>
    </w:p>
    <w:p w14:paraId="46982BB7" w14:textId="61F33E31" w:rsidR="00283C73" w:rsidRDefault="00283C73" w:rsidP="006F7338">
      <w:pPr>
        <w:spacing w:line="240" w:lineRule="exact"/>
        <w:rPr>
          <w:lang w:val="ro-RO"/>
        </w:rPr>
      </w:pPr>
    </w:p>
    <w:p w14:paraId="4BA5C414" w14:textId="6EBFF9ED" w:rsidR="00283C73" w:rsidRDefault="00283C73" w:rsidP="006F7338">
      <w:pPr>
        <w:spacing w:line="240" w:lineRule="exact"/>
        <w:rPr>
          <w:lang w:val="ro-RO"/>
        </w:rPr>
      </w:pPr>
    </w:p>
    <w:p w14:paraId="55E3F27B" w14:textId="1E4BE3D4" w:rsidR="00283C73" w:rsidRDefault="00283C73" w:rsidP="006F7338">
      <w:pPr>
        <w:spacing w:line="240" w:lineRule="exact"/>
        <w:rPr>
          <w:lang w:val="ro-RO"/>
        </w:rPr>
      </w:pPr>
    </w:p>
    <w:p w14:paraId="606FF21D" w14:textId="5D42B8DF" w:rsidR="00283C73" w:rsidRDefault="00283C73" w:rsidP="006F7338">
      <w:pPr>
        <w:spacing w:line="240" w:lineRule="exact"/>
        <w:rPr>
          <w:lang w:val="ro-RO"/>
        </w:rPr>
      </w:pPr>
    </w:p>
    <w:p w14:paraId="63BB2012" w14:textId="5E340EB0" w:rsidR="00283C73" w:rsidRDefault="00283C73" w:rsidP="006F7338">
      <w:pPr>
        <w:spacing w:line="240" w:lineRule="exact"/>
        <w:rPr>
          <w:lang w:val="ro-RO"/>
        </w:rPr>
      </w:pPr>
    </w:p>
    <w:p w14:paraId="0E245E51" w14:textId="2442FDE1" w:rsidR="00283C73" w:rsidRDefault="00283C73" w:rsidP="006F7338">
      <w:pPr>
        <w:spacing w:line="240" w:lineRule="exact"/>
        <w:rPr>
          <w:lang w:val="ro-RO"/>
        </w:rPr>
      </w:pPr>
    </w:p>
    <w:p w14:paraId="391259E9" w14:textId="3D673A6A" w:rsidR="00283C73" w:rsidRDefault="00283C73" w:rsidP="006F7338">
      <w:pPr>
        <w:spacing w:line="240" w:lineRule="exact"/>
        <w:rPr>
          <w:lang w:val="ro-RO"/>
        </w:rPr>
      </w:pPr>
    </w:p>
    <w:p w14:paraId="3C38D23E" w14:textId="05AD3703" w:rsidR="00283C73" w:rsidRDefault="00283C73" w:rsidP="006F7338">
      <w:pPr>
        <w:spacing w:line="240" w:lineRule="exact"/>
        <w:rPr>
          <w:lang w:val="ro-RO"/>
        </w:rPr>
      </w:pPr>
    </w:p>
    <w:p w14:paraId="612429A8" w14:textId="30714324" w:rsidR="00283C73" w:rsidRDefault="00283C73" w:rsidP="006F7338">
      <w:pPr>
        <w:spacing w:line="240" w:lineRule="exact"/>
        <w:rPr>
          <w:lang w:val="ro-RO"/>
        </w:rPr>
      </w:pPr>
    </w:p>
    <w:p w14:paraId="042999AB" w14:textId="606B84F8" w:rsidR="00283C73" w:rsidRDefault="00283C73" w:rsidP="006F7338">
      <w:pPr>
        <w:spacing w:line="240" w:lineRule="exact"/>
        <w:rPr>
          <w:lang w:val="ro-RO"/>
        </w:rPr>
      </w:pPr>
    </w:p>
    <w:p w14:paraId="17D8FDB4" w14:textId="6CC1973A" w:rsidR="00283C73" w:rsidRDefault="00283C73" w:rsidP="006F7338">
      <w:pPr>
        <w:spacing w:line="240" w:lineRule="exact"/>
        <w:rPr>
          <w:lang w:val="ro-RO"/>
        </w:rPr>
      </w:pPr>
    </w:p>
    <w:p w14:paraId="59D375F1" w14:textId="77777777" w:rsidR="00283C73" w:rsidRPr="00B949F2" w:rsidRDefault="00283C73" w:rsidP="006F7338">
      <w:pPr>
        <w:spacing w:line="240" w:lineRule="exact"/>
        <w:rPr>
          <w:lang w:val="ro-RO"/>
        </w:rPr>
      </w:pPr>
    </w:p>
    <w:p w14:paraId="1A4760F0" w14:textId="3D3CFB70" w:rsidR="006F7338" w:rsidRPr="00B949F2" w:rsidRDefault="006F7338" w:rsidP="006F7338">
      <w:pPr>
        <w:spacing w:line="240" w:lineRule="exact"/>
        <w:rPr>
          <w:lang w:val="ro-RO"/>
        </w:rPr>
      </w:pPr>
    </w:p>
    <w:p w14:paraId="6786C456" w14:textId="0AFDDF96" w:rsidR="006F7338" w:rsidRPr="00B949F2" w:rsidRDefault="006F7338" w:rsidP="006F7338">
      <w:pPr>
        <w:spacing w:line="240" w:lineRule="exact"/>
        <w:rPr>
          <w:lang w:val="ro-RO"/>
        </w:rPr>
      </w:pPr>
    </w:p>
    <w:p w14:paraId="487722F5" w14:textId="1030007F" w:rsidR="006F7338" w:rsidRPr="00B949F2" w:rsidRDefault="006F7338" w:rsidP="006F7338">
      <w:pPr>
        <w:spacing w:line="240" w:lineRule="exact"/>
        <w:rPr>
          <w:lang w:val="ro-RO"/>
        </w:rPr>
      </w:pPr>
    </w:p>
    <w:p w14:paraId="1C8FB339" w14:textId="77777777" w:rsidR="006F7338" w:rsidRPr="00B949F2" w:rsidRDefault="006F7338">
      <w:pPr>
        <w:spacing w:line="240" w:lineRule="exact"/>
        <w:rPr>
          <w:ins w:id="2036" w:author="Radu Gheorghita" w:date="2014-08-18T13:38:00Z"/>
          <w:lang w:val="ro-RO"/>
        </w:rPr>
        <w:pPrChange w:id="2037" w:author="Radu Gheorghita" w:date="2014-08-18T14:06:00Z">
          <w:pPr>
            <w:pStyle w:val="Titlu1"/>
          </w:pPr>
        </w:pPrChange>
      </w:pPr>
    </w:p>
    <w:p w14:paraId="0E9FBFFC" w14:textId="77777777" w:rsidR="0072219B" w:rsidRPr="00B949F2" w:rsidRDefault="0072219B">
      <w:pPr>
        <w:spacing w:line="240" w:lineRule="exact"/>
        <w:rPr>
          <w:ins w:id="2038" w:author="Radu Gheorghita" w:date="2014-08-18T13:38:00Z"/>
          <w:lang w:val="ro-RO"/>
        </w:rPr>
        <w:pPrChange w:id="2039" w:author="Radu Gheorghita" w:date="2014-08-18T14:06:00Z">
          <w:pPr>
            <w:pStyle w:val="Titlu1"/>
          </w:pPr>
        </w:pPrChange>
      </w:pPr>
    </w:p>
    <w:p w14:paraId="68CD0F35" w14:textId="14007BA8" w:rsidR="0072219B" w:rsidRPr="00B949F2" w:rsidRDefault="0072219B">
      <w:pPr>
        <w:pStyle w:val="Corptext2"/>
        <w:shd w:val="clear" w:color="auto" w:fill="FFFFFF" w:themeFill="background1"/>
        <w:spacing w:after="0" w:line="240" w:lineRule="exact"/>
        <w:jc w:val="center"/>
        <w:outlineLvl w:val="0"/>
        <w:rPr>
          <w:ins w:id="2040" w:author="Radu Gheorghita" w:date="2014-08-18T13:38:00Z"/>
          <w:b/>
          <w:color w:val="0070C0"/>
          <w:sz w:val="16"/>
          <w:szCs w:val="16"/>
          <w:lang w:val="ro-RO"/>
        </w:rPr>
        <w:pPrChange w:id="2041" w:author="Radu Gheorghita" w:date="2014-08-18T14:06:00Z">
          <w:pPr>
            <w:pStyle w:val="Corptext2"/>
            <w:shd w:val="clear" w:color="auto" w:fill="FFFFFF" w:themeFill="background1"/>
            <w:spacing w:after="0" w:line="320" w:lineRule="exact"/>
            <w:jc w:val="center"/>
            <w:outlineLvl w:val="0"/>
          </w:pPr>
        </w:pPrChange>
      </w:pPr>
      <w:ins w:id="2042" w:author="Radu Gheorghita" w:date="2014-08-18T13:38:00Z">
        <w:r w:rsidRPr="00B949F2">
          <w:rPr>
            <w:b/>
            <w:color w:val="0070C0"/>
            <w:sz w:val="16"/>
            <w:szCs w:val="16"/>
            <w:lang w:val="ro-RO"/>
          </w:rPr>
          <w:lastRenderedPageBreak/>
          <w:t>PROIECTUL DE CERCETARE ÎN CADRUL PROGRAMULUI DE DOCTORAT PROFESIONAL ÎN</w:t>
        </w:r>
      </w:ins>
      <w:r w:rsidR="006F7338" w:rsidRPr="00B949F2">
        <w:rPr>
          <w:b/>
          <w:color w:val="0070C0"/>
          <w:sz w:val="16"/>
          <w:szCs w:val="16"/>
          <w:lang w:val="ro-RO"/>
        </w:rPr>
        <w:t xml:space="preserve"> DOMENIUL</w:t>
      </w:r>
      <w:ins w:id="2043" w:author="Radu Gheorghita" w:date="2014-08-18T13:38:00Z">
        <w:r w:rsidRPr="00B949F2">
          <w:rPr>
            <w:b/>
            <w:color w:val="0070C0"/>
            <w:sz w:val="16"/>
            <w:szCs w:val="16"/>
            <w:lang w:val="ro-RO"/>
          </w:rPr>
          <w:t xml:space="preserve"> TEOLOGIE PRACTICĂ</w:t>
        </w:r>
      </w:ins>
      <w:r w:rsidR="006F7338" w:rsidRPr="00B949F2">
        <w:rPr>
          <w:b/>
          <w:color w:val="0070C0"/>
          <w:sz w:val="16"/>
          <w:szCs w:val="16"/>
          <w:lang w:val="ro-RO"/>
        </w:rPr>
        <w:t xml:space="preserve"> (DPDTP)</w:t>
      </w:r>
    </w:p>
    <w:p w14:paraId="1DCD5F10" w14:textId="77777777" w:rsidR="0072219B" w:rsidRPr="00B949F2" w:rsidRDefault="0072219B">
      <w:pPr>
        <w:pStyle w:val="Corptext2"/>
        <w:shd w:val="clear" w:color="auto" w:fill="FFFFFF" w:themeFill="background1"/>
        <w:spacing w:after="0" w:line="240" w:lineRule="exact"/>
        <w:jc w:val="center"/>
        <w:outlineLvl w:val="0"/>
        <w:rPr>
          <w:ins w:id="2044" w:author="Radu Gheorghita" w:date="2014-08-18T13:38:00Z"/>
          <w:b/>
          <w:color w:val="0070C0"/>
          <w:sz w:val="16"/>
          <w:szCs w:val="16"/>
          <w:lang w:val="ro-RO"/>
        </w:rPr>
        <w:pPrChange w:id="2045" w:author="Radu Gheorghita" w:date="2014-08-18T14:06:00Z">
          <w:pPr>
            <w:pStyle w:val="Corptext2"/>
            <w:shd w:val="clear" w:color="auto" w:fill="FFFFFF" w:themeFill="background1"/>
            <w:spacing w:after="0" w:line="320" w:lineRule="exact"/>
            <w:jc w:val="center"/>
            <w:outlineLvl w:val="0"/>
          </w:pPr>
        </w:pPrChange>
      </w:pPr>
    </w:p>
    <w:p w14:paraId="6AC4B77C" w14:textId="77777777" w:rsidR="0072219B" w:rsidRPr="00B949F2" w:rsidRDefault="0072219B">
      <w:pPr>
        <w:pStyle w:val="Corptext2"/>
        <w:shd w:val="clear" w:color="auto" w:fill="FFFFFF" w:themeFill="background1"/>
        <w:spacing w:after="0" w:line="240" w:lineRule="exact"/>
        <w:jc w:val="center"/>
        <w:outlineLvl w:val="0"/>
        <w:rPr>
          <w:ins w:id="2046" w:author="Radu Gheorghita" w:date="2014-08-18T13:38:00Z"/>
          <w:b/>
          <w:color w:val="0070C0"/>
          <w:sz w:val="16"/>
          <w:szCs w:val="16"/>
          <w:lang w:val="ro-RO"/>
        </w:rPr>
        <w:pPrChange w:id="2047" w:author="Radu Gheorghita" w:date="2014-08-18T14:06:00Z">
          <w:pPr>
            <w:pStyle w:val="Corptext2"/>
            <w:shd w:val="clear" w:color="auto" w:fill="FFFFFF" w:themeFill="background1"/>
            <w:spacing w:after="0" w:line="320" w:lineRule="exact"/>
            <w:jc w:val="center"/>
            <w:outlineLvl w:val="0"/>
          </w:pPr>
        </w:pPrChange>
      </w:pPr>
      <w:ins w:id="2048" w:author="Radu Gheorghita" w:date="2014-08-18T13:38:00Z">
        <w:r w:rsidRPr="00B949F2">
          <w:rPr>
            <w:b/>
            <w:color w:val="0070C0"/>
            <w:sz w:val="16"/>
            <w:szCs w:val="16"/>
            <w:lang w:val="ro-RO"/>
          </w:rPr>
          <w:t>PRIVIRE DE ANSAMBLU</w:t>
        </w:r>
      </w:ins>
    </w:p>
    <w:p w14:paraId="17C0059D" w14:textId="77777777" w:rsidR="0072219B" w:rsidRPr="00B949F2" w:rsidRDefault="0072219B">
      <w:pPr>
        <w:pStyle w:val="Corptext2"/>
        <w:shd w:val="clear" w:color="auto" w:fill="FFFFFF" w:themeFill="background1"/>
        <w:spacing w:after="0" w:line="240" w:lineRule="exact"/>
        <w:jc w:val="center"/>
        <w:outlineLvl w:val="0"/>
        <w:rPr>
          <w:ins w:id="2049" w:author="Radu Gheorghita" w:date="2014-08-18T13:38:00Z"/>
          <w:b/>
          <w:color w:val="0070C0"/>
          <w:sz w:val="16"/>
          <w:szCs w:val="16"/>
          <w:lang w:val="ro-RO"/>
        </w:rPr>
        <w:pPrChange w:id="2050" w:author="Radu Gheorghita" w:date="2014-08-18T14:06:00Z">
          <w:pPr>
            <w:pStyle w:val="Corptext2"/>
            <w:shd w:val="clear" w:color="auto" w:fill="FFFFFF" w:themeFill="background1"/>
            <w:spacing w:after="0" w:line="320" w:lineRule="exact"/>
            <w:jc w:val="center"/>
            <w:outlineLvl w:val="0"/>
          </w:pPr>
        </w:pPrChange>
      </w:pPr>
    </w:p>
    <w:p w14:paraId="2194E976" w14:textId="62F6991C" w:rsidR="0072219B" w:rsidRPr="00B949F2" w:rsidRDefault="0072219B">
      <w:pPr>
        <w:spacing w:line="240" w:lineRule="exact"/>
        <w:rPr>
          <w:color w:val="0070C0"/>
          <w:sz w:val="16"/>
          <w:szCs w:val="16"/>
          <w:lang w:val="ro-RO"/>
        </w:rPr>
        <w:pPrChange w:id="2051" w:author="Radu Gheorghita" w:date="2014-08-18T14:06:00Z">
          <w:pPr>
            <w:pStyle w:val="Titlu1"/>
          </w:pPr>
        </w:pPrChange>
      </w:pPr>
      <w:ins w:id="2052" w:author="Radu Gheorghita" w:date="2014-08-18T13:38:00Z">
        <w:r w:rsidRPr="00B949F2">
          <w:rPr>
            <w:color w:val="0070C0"/>
            <w:sz w:val="16"/>
            <w:szCs w:val="16"/>
            <w:lang w:val="ro-RO"/>
          </w:rPr>
          <w:t>Privirea de ansamblu prezentată mai jos vizează cerințele pentru aprobarea proiectelor în cadrul programului DP</w:t>
        </w:r>
      </w:ins>
      <w:r w:rsidR="006F7338" w:rsidRPr="00B949F2">
        <w:rPr>
          <w:color w:val="0070C0"/>
          <w:sz w:val="16"/>
          <w:szCs w:val="16"/>
          <w:lang w:val="ro-RO"/>
        </w:rPr>
        <w:t>D</w:t>
      </w:r>
      <w:ins w:id="2053" w:author="Radu Gheorghita" w:date="2014-08-18T13:38:00Z">
        <w:r w:rsidRPr="00B949F2">
          <w:rPr>
            <w:color w:val="0070C0"/>
            <w:sz w:val="16"/>
            <w:szCs w:val="16"/>
            <w:lang w:val="ro-RO"/>
          </w:rPr>
          <w:t xml:space="preserve">TP și este necesară pentru o înțelegere temeinică a tot ceea ce implică pregătirea, planificarea și desfășurarea unui proiect în cadrul acestui program, precum și în elaborarea și definitivarea disertației. </w:t>
        </w:r>
      </w:ins>
      <w:r w:rsidR="006F7338" w:rsidRPr="00B949F2">
        <w:rPr>
          <w:color w:val="0070C0"/>
          <w:sz w:val="16"/>
          <w:szCs w:val="16"/>
          <w:lang w:val="ro-RO"/>
        </w:rPr>
        <w:t xml:space="preserve">Incluse aici se găsesc </w:t>
      </w:r>
      <w:r w:rsidR="002D50D3" w:rsidRPr="00B949F2">
        <w:rPr>
          <w:color w:val="0070C0"/>
          <w:sz w:val="16"/>
          <w:szCs w:val="16"/>
          <w:lang w:val="ro-RO"/>
        </w:rPr>
        <w:t xml:space="preserve">un </w:t>
      </w:r>
      <w:ins w:id="2054" w:author="Radu Gheorghita" w:date="2014-08-18T13:38:00Z">
        <w:r w:rsidRPr="00B949F2">
          <w:rPr>
            <w:color w:val="0070C0"/>
            <w:sz w:val="16"/>
            <w:szCs w:val="16"/>
            <w:lang w:val="ro-RO"/>
          </w:rPr>
          <w:t>rezumat</w:t>
        </w:r>
      </w:ins>
      <w:r w:rsidR="002D50D3" w:rsidRPr="00B949F2">
        <w:rPr>
          <w:color w:val="0070C0"/>
          <w:sz w:val="16"/>
          <w:szCs w:val="16"/>
          <w:lang w:val="ro-RO"/>
        </w:rPr>
        <w:t xml:space="preserve"> al</w:t>
      </w:r>
      <w:ins w:id="2055" w:author="Radu Gheorghita" w:date="2014-08-18T13:38:00Z">
        <w:r w:rsidRPr="00B949F2">
          <w:rPr>
            <w:color w:val="0070C0"/>
            <w:sz w:val="16"/>
            <w:szCs w:val="16"/>
            <w:lang w:val="ro-RO"/>
          </w:rPr>
          <w:t xml:space="preserve"> standardelor academice </w:t>
        </w:r>
      </w:ins>
      <w:r w:rsidR="00A4042E" w:rsidRPr="00B949F2">
        <w:rPr>
          <w:color w:val="0070C0"/>
          <w:sz w:val="16"/>
          <w:szCs w:val="16"/>
          <w:lang w:val="ro-RO"/>
        </w:rPr>
        <w:t xml:space="preserve">așteptate din partea studentului doctorand (directorul de proiect) </w:t>
      </w:r>
      <w:ins w:id="2056" w:author="Radu Gheorghita" w:date="2014-08-18T13:38:00Z">
        <w:r w:rsidRPr="00B949F2">
          <w:rPr>
            <w:color w:val="0070C0"/>
            <w:sz w:val="16"/>
            <w:szCs w:val="16"/>
            <w:lang w:val="ro-RO"/>
          </w:rPr>
          <w:t>în vederea aprobării proiectului, precum și o trecere în revistă a proiectului de cercetare propriu-zis. Precizările despre natura proiectelor în cadrul DP</w:t>
        </w:r>
      </w:ins>
      <w:r w:rsidR="00A4042E" w:rsidRPr="00B949F2">
        <w:rPr>
          <w:color w:val="0070C0"/>
          <w:sz w:val="16"/>
          <w:szCs w:val="16"/>
          <w:lang w:val="ro-RO"/>
        </w:rPr>
        <w:t>D</w:t>
      </w:r>
      <w:ins w:id="2057" w:author="Radu Gheorghita" w:date="2014-08-18T13:38:00Z">
        <w:r w:rsidRPr="00B949F2">
          <w:rPr>
            <w:color w:val="0070C0"/>
            <w:sz w:val="16"/>
            <w:szCs w:val="16"/>
            <w:lang w:val="ro-RO"/>
          </w:rPr>
          <w:t xml:space="preserve">TP au rolul de a scoate în evidență varietatea tipurilor de proiect care vor fi luate în considerare, precum și procedurile de urmărit și competențele de dezvoltat pe parcursul proiectului. Privirea de ansamblu se încheie cu o prezentare detaliată a reperelor temporale și a programului de desfășurare pe durata proiectului și </w:t>
        </w:r>
      </w:ins>
      <w:r w:rsidR="00A4042E" w:rsidRPr="00B949F2">
        <w:rPr>
          <w:color w:val="0070C0"/>
          <w:sz w:val="16"/>
          <w:szCs w:val="16"/>
          <w:lang w:val="ro-RO"/>
        </w:rPr>
        <w:t xml:space="preserve">a </w:t>
      </w:r>
      <w:ins w:id="2058" w:author="Radu Gheorghita" w:date="2014-08-18T13:38:00Z">
        <w:r w:rsidRPr="00B949F2">
          <w:rPr>
            <w:color w:val="0070C0"/>
            <w:sz w:val="16"/>
            <w:szCs w:val="16"/>
            <w:lang w:val="ro-RO"/>
          </w:rPr>
          <w:t>disertației. Prin urmare, această prezentare oferă informația de bază necesară pentru planificarea și desfășurarea proiectului și elaborarea disertației.</w:t>
        </w:r>
      </w:ins>
    </w:p>
    <w:p w14:paraId="295CAFD9" w14:textId="76584A48" w:rsidR="00380ECA" w:rsidRPr="00B949F2" w:rsidRDefault="00380ECA" w:rsidP="00380ECA">
      <w:pPr>
        <w:spacing w:line="240" w:lineRule="exact"/>
        <w:rPr>
          <w:color w:val="0070C0"/>
          <w:sz w:val="16"/>
          <w:szCs w:val="16"/>
          <w:lang w:val="ro-RO"/>
        </w:rPr>
      </w:pPr>
    </w:p>
    <w:p w14:paraId="3426AC6F" w14:textId="39F54842" w:rsidR="00380ECA" w:rsidRPr="00B949F2" w:rsidRDefault="00A2505F" w:rsidP="00380ECA">
      <w:pPr>
        <w:spacing w:line="240" w:lineRule="exact"/>
        <w:rPr>
          <w:lang w:val="ro-RO"/>
          <w:rPrChange w:id="2059" w:author="Radu Gheorghita" w:date="2014-08-18T13:38:00Z">
            <w:rPr>
              <w:rFonts w:ascii="Verdana" w:hAnsi="Verdana"/>
              <w:color w:val="FF0000"/>
              <w:sz w:val="16"/>
              <w:szCs w:val="16"/>
              <w:lang w:val="ro-RO"/>
            </w:rPr>
          </w:rPrChange>
        </w:rPr>
      </w:pPr>
      <w:r w:rsidRPr="00B949F2">
        <w:rPr>
          <w:b/>
          <w:bCs/>
          <w:color w:val="0070C0"/>
          <w:sz w:val="16"/>
          <w:szCs w:val="16"/>
          <w:lang w:val="ro-RO"/>
        </w:rPr>
        <w:t xml:space="preserve">Raport periodic despre faza de cercetare: </w:t>
      </w:r>
      <w:r w:rsidRPr="00B949F2">
        <w:rPr>
          <w:color w:val="0070C0"/>
          <w:sz w:val="16"/>
          <w:szCs w:val="16"/>
          <w:lang w:val="ro-RO"/>
        </w:rPr>
        <w:t xml:space="preserve">Îndiferent de statutul pe care-l au, toți studenții doctorazi aflați în faza de cercetare trebuie să dea dovadă de progres în pregătirea sau derularea proiectului. Aceasta se va face prin trimiterea de rapoarte periodice o dată pe semestru (15 Iunie și 15 Decembrie). Formularul de completat va fi trimis fiecărui student doctorand, care se califică, printr-un e-mail cu o lună înainte de data scadentă. </w:t>
      </w:r>
      <w:r w:rsidR="008B4A31" w:rsidRPr="00B949F2">
        <w:rPr>
          <w:color w:val="0070C0"/>
          <w:sz w:val="16"/>
          <w:szCs w:val="16"/>
          <w:lang w:val="ro-RO"/>
        </w:rPr>
        <w:t xml:space="preserve">Comisia de studii doctorale va lua în discuție fiecare caz de student care nu trimite aceste rapoarte, iar măsurile pot include exmatricularea din program. </w:t>
      </w:r>
    </w:p>
    <w:p w14:paraId="2454D3CB" w14:textId="77777777" w:rsidR="002E02AE" w:rsidRPr="00B949F2" w:rsidRDefault="002E02AE">
      <w:pPr>
        <w:pStyle w:val="Titlu1"/>
        <w:spacing w:line="240" w:lineRule="exact"/>
        <w:rPr>
          <w:rFonts w:ascii="Verdana" w:hAnsi="Verdana"/>
          <w:color w:val="FF0000"/>
          <w:sz w:val="16"/>
          <w:szCs w:val="16"/>
          <w:lang w:val="ro-RO"/>
        </w:rPr>
        <w:pPrChange w:id="2060" w:author="Radu Gheorghita" w:date="2014-08-18T14:06:00Z">
          <w:pPr>
            <w:pStyle w:val="Titlu1"/>
          </w:pPr>
        </w:pPrChange>
      </w:pPr>
    </w:p>
    <w:p w14:paraId="654DDA87" w14:textId="1C07DBEE" w:rsidR="002E02AE" w:rsidRPr="00B949F2" w:rsidDel="00AC2480" w:rsidRDefault="002E02AE">
      <w:pPr>
        <w:pStyle w:val="Titlu1"/>
        <w:spacing w:line="240" w:lineRule="exact"/>
        <w:rPr>
          <w:del w:id="2061" w:author="Radu Gheorghita" w:date="2014-08-21T14:37:00Z"/>
          <w:rFonts w:ascii="Verdana" w:hAnsi="Verdana"/>
          <w:color w:val="FF0000"/>
          <w:sz w:val="16"/>
          <w:szCs w:val="16"/>
          <w:lang w:val="ro-RO"/>
        </w:rPr>
        <w:pPrChange w:id="2062" w:author="Radu Gheorghita" w:date="2014-08-18T14:06:00Z">
          <w:pPr>
            <w:pStyle w:val="Titlu1"/>
          </w:pPr>
        </w:pPrChange>
      </w:pPr>
    </w:p>
    <w:p w14:paraId="22DEA225" w14:textId="748CE930" w:rsidR="00A469BF" w:rsidRPr="00B949F2" w:rsidDel="00AC2480" w:rsidRDefault="00A469BF">
      <w:pPr>
        <w:spacing w:line="240" w:lineRule="exact"/>
        <w:rPr>
          <w:del w:id="2063" w:author="Radu Gheorghita" w:date="2014-08-21T14:37:00Z"/>
          <w:lang w:val="ro-RO"/>
          <w:rPrChange w:id="2064" w:author="Radu Gheorghita" w:date="2018-05-23T21:04:00Z">
            <w:rPr>
              <w:del w:id="2065" w:author="Radu Gheorghita" w:date="2014-08-21T14:37:00Z"/>
            </w:rPr>
          </w:rPrChange>
        </w:rPr>
        <w:pPrChange w:id="2066" w:author="Radu Gheorghita" w:date="2014-08-18T14:06:00Z">
          <w:pPr/>
        </w:pPrChange>
      </w:pPr>
    </w:p>
    <w:p w14:paraId="51FF2B93" w14:textId="5CDACB53" w:rsidR="00A469BF" w:rsidRPr="00B949F2" w:rsidDel="00AC2480" w:rsidRDefault="00A469BF">
      <w:pPr>
        <w:spacing w:line="240" w:lineRule="exact"/>
        <w:rPr>
          <w:del w:id="2067" w:author="Radu Gheorghita" w:date="2014-08-21T14:37:00Z"/>
          <w:lang w:val="ro-RO"/>
          <w:rPrChange w:id="2068" w:author="Radu Gheorghita" w:date="2018-05-23T21:04:00Z">
            <w:rPr>
              <w:del w:id="2069" w:author="Radu Gheorghita" w:date="2014-08-21T14:37:00Z"/>
            </w:rPr>
          </w:rPrChange>
        </w:rPr>
        <w:pPrChange w:id="2070" w:author="Radu Gheorghita" w:date="2014-08-18T14:06:00Z">
          <w:pPr/>
        </w:pPrChange>
      </w:pPr>
    </w:p>
    <w:p w14:paraId="453780D7" w14:textId="50B716C7" w:rsidR="00A469BF" w:rsidRPr="00B949F2" w:rsidDel="00AC2480" w:rsidRDefault="00A469BF">
      <w:pPr>
        <w:spacing w:line="240" w:lineRule="exact"/>
        <w:rPr>
          <w:del w:id="2071" w:author="Radu Gheorghita" w:date="2014-08-21T14:37:00Z"/>
          <w:lang w:val="ro-RO"/>
          <w:rPrChange w:id="2072" w:author="Radu Gheorghita" w:date="2018-05-23T21:04:00Z">
            <w:rPr>
              <w:del w:id="2073" w:author="Radu Gheorghita" w:date="2014-08-21T14:37:00Z"/>
            </w:rPr>
          </w:rPrChange>
        </w:rPr>
        <w:pPrChange w:id="2074" w:author="Radu Gheorghita" w:date="2014-08-18T14:06:00Z">
          <w:pPr/>
        </w:pPrChange>
      </w:pPr>
    </w:p>
    <w:p w14:paraId="7D569B28" w14:textId="1AF1B227" w:rsidR="00A469BF" w:rsidRPr="00B949F2" w:rsidDel="00AC2480" w:rsidRDefault="00A469BF">
      <w:pPr>
        <w:spacing w:line="240" w:lineRule="exact"/>
        <w:rPr>
          <w:del w:id="2075" w:author="Radu Gheorghita" w:date="2014-08-21T14:37:00Z"/>
          <w:lang w:val="ro-RO"/>
          <w:rPrChange w:id="2076" w:author="Radu Gheorghita" w:date="2018-05-23T21:04:00Z">
            <w:rPr>
              <w:del w:id="2077" w:author="Radu Gheorghita" w:date="2014-08-21T14:37:00Z"/>
            </w:rPr>
          </w:rPrChange>
        </w:rPr>
        <w:pPrChange w:id="2078" w:author="Radu Gheorghita" w:date="2014-08-18T14:06:00Z">
          <w:pPr/>
        </w:pPrChange>
      </w:pPr>
    </w:p>
    <w:p w14:paraId="7655B8FA" w14:textId="77777777" w:rsidR="00F00D50" w:rsidRPr="00B949F2" w:rsidRDefault="00F00D50">
      <w:pPr>
        <w:spacing w:line="240" w:lineRule="exact"/>
        <w:rPr>
          <w:ins w:id="2079" w:author="Radu Gheorghita" w:date="2014-08-18T13:38:00Z"/>
          <w:lang w:val="ro-RO"/>
          <w:rPrChange w:id="2080" w:author="Radu Gheorghita" w:date="2018-05-23T21:04:00Z">
            <w:rPr>
              <w:ins w:id="2081" w:author="Radu Gheorghita" w:date="2014-08-18T13:38:00Z"/>
            </w:rPr>
          </w:rPrChange>
        </w:rPr>
        <w:pPrChange w:id="2082" w:author="Radu Gheorghita" w:date="2014-08-18T14:06:00Z">
          <w:pPr/>
        </w:pPrChange>
      </w:pPr>
    </w:p>
    <w:p w14:paraId="6955093D" w14:textId="77777777" w:rsidR="00F00D50" w:rsidRPr="00B949F2" w:rsidRDefault="00F00D50">
      <w:pPr>
        <w:pStyle w:val="Corptext2"/>
        <w:shd w:val="clear" w:color="auto" w:fill="FFFFFF" w:themeFill="background1"/>
        <w:spacing w:after="0" w:line="240" w:lineRule="exact"/>
        <w:jc w:val="center"/>
        <w:rPr>
          <w:ins w:id="2083" w:author="Radu Gheorghita" w:date="2014-08-18T13:39:00Z"/>
          <w:b/>
          <w:color w:val="0070C0"/>
          <w:sz w:val="16"/>
          <w:szCs w:val="16"/>
          <w:lang w:val="ro-RO"/>
        </w:rPr>
        <w:pPrChange w:id="2084" w:author="Radu Gheorghita" w:date="2014-08-18T14:06:00Z">
          <w:pPr>
            <w:pStyle w:val="Corptext2"/>
            <w:shd w:val="clear" w:color="auto" w:fill="FFFFFF" w:themeFill="background1"/>
            <w:spacing w:after="0" w:line="320" w:lineRule="exact"/>
            <w:jc w:val="center"/>
          </w:pPr>
        </w:pPrChange>
      </w:pPr>
      <w:ins w:id="2085" w:author="Radu Gheorghita" w:date="2014-08-18T13:39:00Z">
        <w:r w:rsidRPr="00B949F2">
          <w:rPr>
            <w:b/>
            <w:color w:val="0070C0"/>
            <w:sz w:val="16"/>
            <w:szCs w:val="16"/>
            <w:lang w:val="ro-RO"/>
          </w:rPr>
          <w:t>Natura proiectului</w:t>
        </w:r>
      </w:ins>
    </w:p>
    <w:p w14:paraId="7E5053C8" w14:textId="77777777" w:rsidR="00F00D50" w:rsidRPr="00B949F2" w:rsidRDefault="00F00D50">
      <w:pPr>
        <w:pStyle w:val="Corptext2"/>
        <w:shd w:val="clear" w:color="auto" w:fill="FFFFFF" w:themeFill="background1"/>
        <w:spacing w:after="0" w:line="240" w:lineRule="exact"/>
        <w:jc w:val="both"/>
        <w:rPr>
          <w:ins w:id="2086" w:author="Radu Gheorghita" w:date="2014-08-18T13:39:00Z"/>
          <w:b/>
          <w:color w:val="0070C0"/>
          <w:sz w:val="16"/>
          <w:szCs w:val="16"/>
          <w:lang w:val="ro-RO"/>
        </w:rPr>
        <w:pPrChange w:id="2087" w:author="Radu Gheorghita" w:date="2014-08-18T14:06:00Z">
          <w:pPr>
            <w:pStyle w:val="Corptext2"/>
            <w:shd w:val="clear" w:color="auto" w:fill="FFFFFF" w:themeFill="background1"/>
            <w:spacing w:after="0" w:line="320" w:lineRule="exact"/>
            <w:jc w:val="both"/>
          </w:pPr>
        </w:pPrChange>
      </w:pPr>
    </w:p>
    <w:p w14:paraId="6AAB0BB3" w14:textId="35F6196A" w:rsidR="00F00D50" w:rsidRPr="00B949F2" w:rsidRDefault="00F00D50">
      <w:pPr>
        <w:pStyle w:val="Corptext2"/>
        <w:shd w:val="clear" w:color="auto" w:fill="FFFFFF" w:themeFill="background1"/>
        <w:spacing w:after="0" w:line="240" w:lineRule="exact"/>
        <w:rPr>
          <w:ins w:id="2088" w:author="Radu Gheorghita" w:date="2014-08-18T13:39:00Z"/>
          <w:color w:val="0070C0"/>
          <w:sz w:val="16"/>
          <w:szCs w:val="16"/>
          <w:lang w:val="ro-RO"/>
        </w:rPr>
        <w:pPrChange w:id="2089" w:author="Radu Gheorghita" w:date="2014-08-21T14:38:00Z">
          <w:pPr>
            <w:pStyle w:val="Corptext2"/>
            <w:shd w:val="clear" w:color="auto" w:fill="FFFFFF" w:themeFill="background1"/>
            <w:spacing w:after="0" w:line="320" w:lineRule="exact"/>
            <w:jc w:val="both"/>
          </w:pPr>
        </w:pPrChange>
      </w:pPr>
      <w:ins w:id="2090" w:author="Radu Gheorghita" w:date="2014-08-18T13:39:00Z">
        <w:r w:rsidRPr="00B949F2">
          <w:rPr>
            <w:color w:val="0070C0"/>
            <w:sz w:val="16"/>
            <w:szCs w:val="16"/>
            <w:lang w:val="ro-RO"/>
          </w:rPr>
          <w:t>Proiectul în cadrul D</w:t>
        </w:r>
      </w:ins>
      <w:r w:rsidR="008B4A31" w:rsidRPr="00B949F2">
        <w:rPr>
          <w:color w:val="0070C0"/>
          <w:sz w:val="16"/>
          <w:szCs w:val="16"/>
          <w:lang w:val="ro-RO"/>
        </w:rPr>
        <w:t>PDT</w:t>
      </w:r>
      <w:ins w:id="2091" w:author="Radu Gheorghita" w:date="2014-08-18T13:39:00Z">
        <w:r w:rsidRPr="00B949F2">
          <w:rPr>
            <w:color w:val="0070C0"/>
            <w:sz w:val="16"/>
            <w:szCs w:val="16"/>
            <w:lang w:val="ro-RO"/>
          </w:rPr>
          <w:t xml:space="preserve">P își propune să pregătească studentul doctorand în rezolvarea problemelor care se ivesc în domeniul slujirilor din cadrul bisericii, prin angajarea într-o cercetare extensivă pe teren și prin implicarea nemijlocită în soluționarea lor. Pe parcursul acestui proces, studentul doctorand </w:t>
        </w:r>
      </w:ins>
      <w:r w:rsidR="008B4A31" w:rsidRPr="00B949F2">
        <w:rPr>
          <w:color w:val="0070C0"/>
          <w:sz w:val="16"/>
          <w:szCs w:val="16"/>
          <w:lang w:val="ro-RO"/>
        </w:rPr>
        <w:t xml:space="preserve">(directorul de proiect) </w:t>
      </w:r>
      <w:ins w:id="2092" w:author="Radu Gheorghita" w:date="2014-08-18T13:39:00Z">
        <w:r w:rsidRPr="00B949F2">
          <w:rPr>
            <w:color w:val="0070C0"/>
            <w:sz w:val="16"/>
            <w:szCs w:val="16"/>
            <w:lang w:val="ro-RO"/>
          </w:rPr>
          <w:t xml:space="preserve">se deprinde în observarea problemelor, a nevoilor și a oportunităților legate de contextul specific al lucrării de slujire  și în soluționarea lor eficientă  și definitivă, în funcție de limitele permise de circumstanțe, totodată păstrând în vedere esența specifică a uceniciei creștine. Pe scurt, proiectul de doctorat trebuie să răspundă dificultăților, nevoilor și provocărilor în lucrare cu o soluționare biblică, contextualizată, folosind metodologie compatibilă din punct de vedere biblic, care să demonstreze o dezvoltare și maturizare a abilităților personale de a aborda chestiuni de teologie practică. </w:t>
        </w:r>
      </w:ins>
    </w:p>
    <w:p w14:paraId="3EECCF88" w14:textId="77777777" w:rsidR="00F00D50" w:rsidRPr="00B949F2" w:rsidRDefault="00F00D50">
      <w:pPr>
        <w:pStyle w:val="Corptext2"/>
        <w:shd w:val="clear" w:color="auto" w:fill="FFFFFF" w:themeFill="background1"/>
        <w:spacing w:after="0" w:line="240" w:lineRule="exact"/>
        <w:jc w:val="both"/>
        <w:rPr>
          <w:ins w:id="2093" w:author="Radu Gheorghita" w:date="2014-08-18T13:39:00Z"/>
          <w:color w:val="0070C0"/>
          <w:sz w:val="16"/>
          <w:szCs w:val="16"/>
          <w:lang w:val="ro-RO"/>
        </w:rPr>
        <w:pPrChange w:id="2094" w:author="Radu Gheorghita" w:date="2014-08-18T14:06:00Z">
          <w:pPr>
            <w:pStyle w:val="Corptext2"/>
            <w:shd w:val="clear" w:color="auto" w:fill="FFFFFF" w:themeFill="background1"/>
            <w:spacing w:after="0" w:line="320" w:lineRule="exact"/>
            <w:jc w:val="both"/>
          </w:pPr>
        </w:pPrChange>
      </w:pPr>
    </w:p>
    <w:p w14:paraId="14194823" w14:textId="454C3E2F" w:rsidR="00F00D50" w:rsidRPr="00B949F2" w:rsidRDefault="00F00D50">
      <w:pPr>
        <w:pStyle w:val="Corptext2"/>
        <w:shd w:val="clear" w:color="auto" w:fill="FFFFFF" w:themeFill="background1"/>
        <w:spacing w:after="0" w:line="240" w:lineRule="exact"/>
        <w:rPr>
          <w:ins w:id="2095" w:author="Radu Gheorghita" w:date="2014-08-18T13:39:00Z"/>
          <w:color w:val="0070C0"/>
          <w:sz w:val="16"/>
          <w:szCs w:val="16"/>
          <w:lang w:val="ro-RO"/>
        </w:rPr>
        <w:pPrChange w:id="2096" w:author="Radu Gheorghita" w:date="2014-08-21T14:38:00Z">
          <w:pPr>
            <w:pStyle w:val="Corptext2"/>
            <w:shd w:val="clear" w:color="auto" w:fill="FFFFFF" w:themeFill="background1"/>
            <w:spacing w:after="0" w:line="320" w:lineRule="exact"/>
            <w:jc w:val="both"/>
          </w:pPr>
        </w:pPrChange>
      </w:pPr>
      <w:ins w:id="2097" w:author="Radu Gheorghita" w:date="2014-08-18T13:39:00Z">
        <w:r w:rsidRPr="00B949F2">
          <w:rPr>
            <w:color w:val="0070C0"/>
            <w:sz w:val="16"/>
            <w:szCs w:val="16"/>
            <w:lang w:val="ro-RO"/>
          </w:rPr>
          <w:t xml:space="preserve">În acest cadru general se pot identifica responsabilități specifice care-i revin studentului doctorand pe parcursul proiectului. În primul rând, stadiul de „cercetare pe teren” necesită demonstrarea abilităților de a percepe și de a înțelege elementele culturale, contextuale și comunitare specifice proiectului luat sub analiză. În al doilea rând, se elaborează și se implementează un plan clar, detaliat, menit să rezolve problema sau nevoia identificată, în așa fel încât rezolvarea propusă de proiect să poată fi evaluată și de alții sub raportul procesului și metodologiei aplicate. Astfel, fiecare etapă a proiectului trebuie să fie gândită în așa fel încât să conducă la rezultate care pot fi </w:t>
        </w:r>
        <w:r w:rsidRPr="00B949F2">
          <w:rPr>
            <w:i/>
            <w:color w:val="0070C0"/>
            <w:sz w:val="16"/>
            <w:szCs w:val="16"/>
            <w:lang w:val="ro-RO"/>
          </w:rPr>
          <w:t>cuantificate</w:t>
        </w:r>
        <w:r w:rsidRPr="00B949F2">
          <w:rPr>
            <w:color w:val="0070C0"/>
            <w:sz w:val="16"/>
            <w:szCs w:val="16"/>
            <w:lang w:val="ro-RO"/>
          </w:rPr>
          <w:t xml:space="preserve">, </w:t>
        </w:r>
        <w:r w:rsidRPr="00B949F2">
          <w:rPr>
            <w:i/>
            <w:color w:val="0070C0"/>
            <w:sz w:val="16"/>
            <w:szCs w:val="16"/>
            <w:lang w:val="ro-RO"/>
          </w:rPr>
          <w:t>măsurate</w:t>
        </w:r>
        <w:r w:rsidRPr="00B949F2">
          <w:rPr>
            <w:color w:val="0070C0"/>
            <w:sz w:val="16"/>
            <w:szCs w:val="16"/>
            <w:lang w:val="ro-RO"/>
          </w:rPr>
          <w:t xml:space="preserve"> și </w:t>
        </w:r>
        <w:r w:rsidRPr="00B949F2">
          <w:rPr>
            <w:i/>
            <w:color w:val="0070C0"/>
            <w:sz w:val="16"/>
            <w:szCs w:val="16"/>
            <w:lang w:val="ro-RO"/>
          </w:rPr>
          <w:t>evaluate</w:t>
        </w:r>
        <w:r w:rsidRPr="00B949F2">
          <w:rPr>
            <w:color w:val="0070C0"/>
            <w:sz w:val="16"/>
            <w:szCs w:val="16"/>
            <w:lang w:val="ro-RO"/>
          </w:rPr>
          <w:t xml:space="preserve">, indiferent de rezultate, fie ele pozitive sau negative. În lipsa acestor calități, alte persoane, fie colegi, fie viitori studenți, nu vor putea identifica semnificația proiectului propus și a realizărilor sale. În al treilea rând, studentul doctorand va analiza rezultatele si va evalua munca depusă și dezvoltarea personală în forma unei disertații a proiectului. Care este contribuția pe care proiectul o are / aduce? Ce fel de contribuție este ea? Contribuția adusă de proiect  poate fi anticipată sau mai degrabă implică un element de surpriză? Trebuie observat că proiectul trebuie gândit în așa fel încât studentul doctorand să nu aibă „nimic de pierdut”, indiferent de situația rezultatelor în urma proiectului: indiferent de ce se întâmplă pe teren – situații ușor de anticipat sau imposibil de anticipat, rezultate pozitive sau negative – proiectul își va aduce contribuția la o îmbunătățire a cunoștințelor și experiențelor în domeniul larg al lucrării creștine. În consecință, orice proiect, chiar și unul care conduce la rezultate neașteptate sau negative, trebuie să poată fi prezentat și susținut în așa fel încât studentului doctorand să i se poată conferi titlul și diploma de doctor. </w:t>
        </w:r>
      </w:ins>
    </w:p>
    <w:p w14:paraId="28F12774" w14:textId="77777777" w:rsidR="00F00D50" w:rsidRPr="00B949F2" w:rsidRDefault="00F00D50">
      <w:pPr>
        <w:pStyle w:val="Corptext2"/>
        <w:shd w:val="clear" w:color="auto" w:fill="FFFFFF" w:themeFill="background1"/>
        <w:spacing w:after="0" w:line="240" w:lineRule="exact"/>
        <w:jc w:val="both"/>
        <w:rPr>
          <w:ins w:id="2098" w:author="Radu Gheorghita" w:date="2014-08-18T13:39:00Z"/>
          <w:color w:val="0070C0"/>
          <w:sz w:val="16"/>
          <w:szCs w:val="16"/>
          <w:lang w:val="ro-RO"/>
        </w:rPr>
        <w:pPrChange w:id="2099" w:author="Radu Gheorghita" w:date="2014-08-18T14:06:00Z">
          <w:pPr>
            <w:pStyle w:val="Corptext2"/>
            <w:shd w:val="clear" w:color="auto" w:fill="FFFFFF" w:themeFill="background1"/>
            <w:spacing w:after="0" w:line="320" w:lineRule="exact"/>
            <w:jc w:val="both"/>
          </w:pPr>
        </w:pPrChange>
      </w:pPr>
    </w:p>
    <w:p w14:paraId="51A63B51" w14:textId="47DDC16D" w:rsidR="00F00D50" w:rsidRPr="00B949F2" w:rsidRDefault="00F00D50">
      <w:pPr>
        <w:spacing w:line="240" w:lineRule="exact"/>
        <w:rPr>
          <w:lang w:val="ro-RO"/>
        </w:rPr>
        <w:pPrChange w:id="2100" w:author="Radu Gheorghita" w:date="2014-08-18T14:06:00Z">
          <w:pPr/>
        </w:pPrChange>
      </w:pPr>
      <w:ins w:id="2101" w:author="Radu Gheorghita" w:date="2014-08-18T13:39:00Z">
        <w:r w:rsidRPr="00B949F2">
          <w:rPr>
            <w:color w:val="0070C0"/>
            <w:sz w:val="16"/>
            <w:szCs w:val="16"/>
            <w:lang w:val="ro-RO"/>
          </w:rPr>
          <w:t>Proiectul de studiu are menirea să dezvolte anumite abilități și competențe profesionale. În încercarea de a demonstra nevoia proiectului, o investigație extensivă pe teren cere ca studentul doctorand să-și dezvolte cunoștințe și competențe atât în privința elementelor culturale implicate în lucrare, cât și în privința naturii umane. Studentul doctorand va învăța cum să mobilizeze membrii unei anumite grupări creștine (biserica, grup de studiu, etc.) sub conducerea sa și cum să coordoneze energiile co-lucrătorilor săi în vederea rezolvării unor probleme, provocări, nevoi sau oportunități care apar în lucrarea eclesiastică și să reușească acest lucru conform unei strategii și a unui plan de urmat. De-a lungul acestui proces se va evidenția ce implică lucrarea împreună cu alți colegi de lucrare eclesiastică, ale căror strategii și priorități ar putea fi diferite de cele personale. În final, procesul de proiectare și implementare a proiectului doctoral își propune să dezvolte în studentul doctorand abilitatea de a se ridica deasupra „înțelepciunii comune / colective” în gândirea strategică. În consecință, experiența acumulată de-a lungul proiectului va oferi doctorandului oportunitatea de a-și dezvolta propriile capacități de cercetare, de mobilizare, de coordonare, de lucru în echipă, de rezolvare a problemelor și de gândire strategică.</w:t>
        </w:r>
      </w:ins>
    </w:p>
    <w:p w14:paraId="41EFAE82" w14:textId="77777777" w:rsidR="00A469BF" w:rsidRPr="00B949F2" w:rsidRDefault="00A469BF">
      <w:pPr>
        <w:spacing w:line="240" w:lineRule="exact"/>
        <w:rPr>
          <w:lang w:val="ro-RO"/>
        </w:rPr>
        <w:pPrChange w:id="2102" w:author="Radu Gheorghita" w:date="2014-08-18T14:06:00Z">
          <w:pPr/>
        </w:pPrChange>
      </w:pPr>
    </w:p>
    <w:p w14:paraId="23068E37" w14:textId="3084E734" w:rsidR="00A469BF" w:rsidRPr="00B949F2" w:rsidRDefault="00A469BF" w:rsidP="008B4A31">
      <w:pPr>
        <w:spacing w:line="240" w:lineRule="exact"/>
        <w:rPr>
          <w:lang w:val="ro-RO"/>
        </w:rPr>
      </w:pPr>
    </w:p>
    <w:p w14:paraId="75A690A0" w14:textId="77777777" w:rsidR="008B4A31" w:rsidRPr="00B949F2" w:rsidDel="00AC2480" w:rsidRDefault="008B4A31">
      <w:pPr>
        <w:spacing w:line="240" w:lineRule="exact"/>
        <w:rPr>
          <w:del w:id="2103" w:author="Radu Gheorghita" w:date="2014-08-21T14:38:00Z"/>
          <w:lang w:val="ro-RO"/>
        </w:rPr>
        <w:pPrChange w:id="2104" w:author="Radu Gheorghita" w:date="2014-08-18T14:06:00Z">
          <w:pPr/>
        </w:pPrChange>
      </w:pPr>
    </w:p>
    <w:p w14:paraId="3CA07BA8" w14:textId="5CBBA3F5" w:rsidR="00A469BF" w:rsidRPr="00B949F2" w:rsidDel="00AC2480" w:rsidRDefault="00A469BF">
      <w:pPr>
        <w:spacing w:line="240" w:lineRule="exact"/>
        <w:rPr>
          <w:del w:id="2105" w:author="Radu Gheorghita" w:date="2014-08-21T14:38:00Z"/>
          <w:lang w:val="ro-RO"/>
        </w:rPr>
        <w:pPrChange w:id="2106" w:author="Radu Gheorghita" w:date="2014-08-18T14:06:00Z">
          <w:pPr/>
        </w:pPrChange>
      </w:pPr>
    </w:p>
    <w:p w14:paraId="73B4B51E" w14:textId="77777777" w:rsidR="00A469BF" w:rsidRPr="00B949F2" w:rsidRDefault="00A469BF">
      <w:pPr>
        <w:spacing w:line="240" w:lineRule="exact"/>
        <w:rPr>
          <w:lang w:val="ro-RO"/>
        </w:rPr>
        <w:pPrChange w:id="2107" w:author="Radu Gheorghita" w:date="2014-08-18T14:06:00Z">
          <w:pPr/>
        </w:pPrChange>
      </w:pPr>
    </w:p>
    <w:p w14:paraId="4000F72C" w14:textId="645F6CB5" w:rsidR="002C13DE" w:rsidRPr="00B949F2" w:rsidRDefault="002C13DE" w:rsidP="002C13DE">
      <w:pPr>
        <w:shd w:val="clear" w:color="auto" w:fill="FFFFFF" w:themeFill="background1"/>
        <w:spacing w:line="240" w:lineRule="exact"/>
        <w:ind w:left="1440" w:hanging="1440"/>
        <w:contextualSpacing/>
        <w:jc w:val="center"/>
        <w:rPr>
          <w:b/>
          <w:color w:val="0070C0"/>
          <w:sz w:val="16"/>
          <w:szCs w:val="16"/>
          <w:lang w:val="ro-RO"/>
        </w:rPr>
      </w:pPr>
      <w:r w:rsidRPr="00B949F2">
        <w:rPr>
          <w:b/>
          <w:color w:val="0070C0"/>
          <w:sz w:val="16"/>
          <w:szCs w:val="16"/>
          <w:lang w:val="ro-RO"/>
        </w:rPr>
        <w:lastRenderedPageBreak/>
        <w:t>Diverse tipuri de proiecte doctorale</w:t>
      </w:r>
    </w:p>
    <w:p w14:paraId="345A7A50" w14:textId="77777777" w:rsidR="002C13DE" w:rsidRPr="00B949F2" w:rsidRDefault="002C13DE" w:rsidP="002C13DE">
      <w:pPr>
        <w:shd w:val="clear" w:color="auto" w:fill="FFFFFF" w:themeFill="background1"/>
        <w:spacing w:line="240" w:lineRule="exact"/>
        <w:ind w:left="1440" w:hanging="1440"/>
        <w:contextualSpacing/>
        <w:jc w:val="center"/>
        <w:rPr>
          <w:b/>
          <w:color w:val="0070C0"/>
          <w:sz w:val="16"/>
          <w:szCs w:val="16"/>
          <w:lang w:val="ro-RO"/>
        </w:rPr>
      </w:pPr>
    </w:p>
    <w:p w14:paraId="2BC6A4B1" w14:textId="26940C07" w:rsidR="002C13DE" w:rsidRPr="00B949F2" w:rsidRDefault="000C1012" w:rsidP="002C13DE">
      <w:pPr>
        <w:shd w:val="clear" w:color="auto" w:fill="FFFFFF" w:themeFill="background1"/>
        <w:spacing w:line="240" w:lineRule="exact"/>
        <w:contextualSpacing/>
        <w:rPr>
          <w:color w:val="0070C0"/>
          <w:sz w:val="16"/>
          <w:szCs w:val="16"/>
          <w:lang w:val="ro-RO"/>
        </w:rPr>
      </w:pPr>
      <w:ins w:id="2108" w:author="Radu Gheorghita" w:date="2014-08-18T13:42:00Z">
        <w:r w:rsidRPr="00B949F2">
          <w:rPr>
            <w:color w:val="0070C0"/>
            <w:sz w:val="16"/>
            <w:szCs w:val="16"/>
            <w:lang w:val="ro-RO"/>
          </w:rPr>
          <w:t>Contextul pentru un proiect în cadrul programului D. Min. poate fi ales din orice domeniu aferent specializărilor oferite de program. Proiectele pot avea la bază o nevoie, o problemă, sau o oportunitate legată de viața bisericii locale, sau a unui grup de biserici locale, sau a unei asociații religioase, a unei comunități din cadrul Uniunii, sau a unei entități educaționale care includ instituțiile de învățământ superior, seminare, case de edituri, societăți misionare, etc.</w:t>
        </w:r>
      </w:ins>
    </w:p>
    <w:p w14:paraId="189E2204" w14:textId="77777777" w:rsidR="000C1012" w:rsidRPr="00B949F2" w:rsidRDefault="000C1012" w:rsidP="002C13DE">
      <w:pPr>
        <w:shd w:val="clear" w:color="auto" w:fill="FFFFFF" w:themeFill="background1"/>
        <w:spacing w:line="240" w:lineRule="exact"/>
        <w:contextualSpacing/>
        <w:rPr>
          <w:bCs/>
          <w:color w:val="0070C0"/>
          <w:sz w:val="16"/>
          <w:szCs w:val="16"/>
          <w:lang w:val="ro-RO"/>
        </w:rPr>
      </w:pPr>
    </w:p>
    <w:p w14:paraId="5C8C0E80" w14:textId="301E6AE2" w:rsidR="00D86E31" w:rsidRPr="00B949F2" w:rsidRDefault="002C13DE" w:rsidP="002C13DE">
      <w:pPr>
        <w:shd w:val="clear" w:color="auto" w:fill="FFFFFF" w:themeFill="background1"/>
        <w:spacing w:line="240" w:lineRule="exact"/>
        <w:contextualSpacing/>
        <w:rPr>
          <w:bCs/>
          <w:color w:val="0070C0"/>
          <w:sz w:val="16"/>
          <w:szCs w:val="16"/>
          <w:lang w:val="ro-RO"/>
        </w:rPr>
      </w:pPr>
      <w:r w:rsidRPr="00B949F2">
        <w:rPr>
          <w:bCs/>
          <w:color w:val="0070C0"/>
          <w:sz w:val="16"/>
          <w:szCs w:val="16"/>
          <w:lang w:val="ro-RO"/>
        </w:rPr>
        <w:t xml:space="preserve">Directorul de proiect (studentul doctorand) își poate alege unul dintre trei tipuri de proiecte </w:t>
      </w:r>
      <w:ins w:id="2109" w:author="Radu Gheorghita" w:date="2014-08-18T13:42:00Z">
        <w:r w:rsidR="000C1012" w:rsidRPr="00B949F2">
          <w:rPr>
            <w:color w:val="0070C0"/>
            <w:sz w:val="16"/>
            <w:szCs w:val="16"/>
            <w:lang w:val="ro-RO"/>
          </w:rPr>
          <w:t xml:space="preserve">care se recomandă cel mai bine pentru soluționarea </w:t>
        </w:r>
      </w:ins>
      <w:r w:rsidR="008A5A64" w:rsidRPr="00B949F2">
        <w:rPr>
          <w:color w:val="0070C0"/>
          <w:sz w:val="16"/>
          <w:szCs w:val="16"/>
          <w:lang w:val="ro-RO"/>
        </w:rPr>
        <w:t xml:space="preserve">problemei, nevoii, sau oportunității care au dat naștere </w:t>
      </w:r>
      <w:ins w:id="2110" w:author="Radu Gheorghita" w:date="2014-08-18T13:42:00Z">
        <w:r w:rsidR="000C1012" w:rsidRPr="00B949F2">
          <w:rPr>
            <w:color w:val="0070C0"/>
            <w:sz w:val="16"/>
            <w:szCs w:val="16"/>
            <w:lang w:val="ro-RO"/>
          </w:rPr>
          <w:t>proiectului.</w:t>
        </w:r>
      </w:ins>
      <w:r w:rsidR="00D86E31" w:rsidRPr="00B949F2">
        <w:rPr>
          <w:bCs/>
          <w:color w:val="0070C0"/>
          <w:sz w:val="16"/>
          <w:szCs w:val="16"/>
          <w:lang w:val="ro-RO"/>
        </w:rPr>
        <w:t>.</w:t>
      </w:r>
    </w:p>
    <w:p w14:paraId="247C11D1" w14:textId="77777777" w:rsidR="00D86E31" w:rsidRPr="00B949F2" w:rsidRDefault="00D86E31" w:rsidP="002C13DE">
      <w:pPr>
        <w:shd w:val="clear" w:color="auto" w:fill="FFFFFF" w:themeFill="background1"/>
        <w:spacing w:line="240" w:lineRule="exact"/>
        <w:contextualSpacing/>
        <w:rPr>
          <w:bCs/>
          <w:color w:val="0070C0"/>
          <w:sz w:val="16"/>
          <w:szCs w:val="16"/>
          <w:lang w:val="ro-RO"/>
        </w:rPr>
      </w:pPr>
    </w:p>
    <w:p w14:paraId="47EA1961" w14:textId="77777777" w:rsidR="00F05406" w:rsidRPr="00B949F2" w:rsidRDefault="00D86E31" w:rsidP="00F05406">
      <w:pPr>
        <w:shd w:val="clear" w:color="auto" w:fill="FFFFFF" w:themeFill="background1"/>
        <w:spacing w:line="240" w:lineRule="exact"/>
        <w:contextualSpacing/>
        <w:rPr>
          <w:bCs/>
          <w:color w:val="0070C0"/>
          <w:sz w:val="16"/>
          <w:szCs w:val="16"/>
          <w:lang w:val="ro-RO"/>
        </w:rPr>
      </w:pPr>
      <w:r w:rsidRPr="00B949F2">
        <w:rPr>
          <w:b/>
          <w:color w:val="0070C0"/>
          <w:sz w:val="16"/>
          <w:szCs w:val="16"/>
          <w:lang w:val="ro-RO"/>
        </w:rPr>
        <w:t xml:space="preserve">1.  Stragetii de echipare/pregătire – </w:t>
      </w:r>
      <w:r w:rsidRPr="00B949F2">
        <w:rPr>
          <w:bCs/>
          <w:color w:val="0070C0"/>
          <w:sz w:val="16"/>
          <w:szCs w:val="16"/>
          <w:lang w:val="ro-RO"/>
        </w:rPr>
        <w:t>Crearea unui grup de activități sau acțiuni care să vizeze echiparea unui grup de credincioș</w:t>
      </w:r>
      <w:r w:rsidR="009159CE" w:rsidRPr="00B949F2">
        <w:rPr>
          <w:bCs/>
          <w:color w:val="0070C0"/>
          <w:sz w:val="16"/>
          <w:szCs w:val="16"/>
          <w:lang w:val="ro-RO"/>
        </w:rPr>
        <w:t xml:space="preserve">i în vederea lucrării creștine (de exemplu, pregătirea unei echipe de misiune care să se ocupe de familiile din biserică confruntate cu pierderea locului de muncă, și care să pregătească adaptarea la noua condiție în primele săptămâni, SAU dezvoltarea într-un grup de facilitanți abilitatea de a purta discuții constructive prin apel la diverse metodologii </w:t>
      </w:r>
      <w:r w:rsidR="00F05406" w:rsidRPr="00B949F2">
        <w:rPr>
          <w:bCs/>
          <w:color w:val="0070C0"/>
          <w:sz w:val="16"/>
          <w:szCs w:val="16"/>
          <w:lang w:val="ro-RO"/>
        </w:rPr>
        <w:t>de specialitate</w:t>
      </w:r>
      <w:r w:rsidR="009159CE" w:rsidRPr="00B949F2">
        <w:rPr>
          <w:bCs/>
          <w:color w:val="0070C0"/>
          <w:sz w:val="16"/>
          <w:szCs w:val="16"/>
          <w:lang w:val="ro-RO"/>
        </w:rPr>
        <w:t>).</w:t>
      </w:r>
    </w:p>
    <w:p w14:paraId="2E37E318" w14:textId="77777777" w:rsidR="00F05406" w:rsidRPr="00B949F2" w:rsidRDefault="00F05406" w:rsidP="00F05406">
      <w:pPr>
        <w:shd w:val="clear" w:color="auto" w:fill="FFFFFF" w:themeFill="background1"/>
        <w:spacing w:line="240" w:lineRule="exact"/>
        <w:contextualSpacing/>
        <w:rPr>
          <w:bCs/>
          <w:color w:val="0070C0"/>
          <w:sz w:val="16"/>
          <w:szCs w:val="16"/>
          <w:lang w:val="ro-RO"/>
        </w:rPr>
      </w:pPr>
    </w:p>
    <w:p w14:paraId="4EDDCE33" w14:textId="77777777" w:rsidR="00F05406" w:rsidRPr="00B949F2" w:rsidRDefault="00F05406" w:rsidP="00F05406">
      <w:pPr>
        <w:shd w:val="clear" w:color="auto" w:fill="FFFFFF" w:themeFill="background1"/>
        <w:spacing w:line="240" w:lineRule="exact"/>
        <w:contextualSpacing/>
        <w:rPr>
          <w:bCs/>
          <w:color w:val="0070C0"/>
          <w:sz w:val="16"/>
          <w:szCs w:val="16"/>
          <w:lang w:val="ro-RO"/>
        </w:rPr>
      </w:pPr>
      <w:r w:rsidRPr="00B949F2">
        <w:rPr>
          <w:b/>
          <w:color w:val="0070C0"/>
          <w:sz w:val="16"/>
          <w:szCs w:val="16"/>
          <w:lang w:val="ro-RO"/>
        </w:rPr>
        <w:t xml:space="preserve">2. </w:t>
      </w:r>
      <w:r w:rsidR="009159CE" w:rsidRPr="00B949F2">
        <w:rPr>
          <w:b/>
          <w:color w:val="0070C0"/>
          <w:sz w:val="16"/>
          <w:szCs w:val="16"/>
          <w:lang w:val="ro-RO"/>
        </w:rPr>
        <w:t xml:space="preserve"> </w:t>
      </w:r>
      <w:r w:rsidRPr="00B949F2">
        <w:rPr>
          <w:b/>
          <w:color w:val="0070C0"/>
          <w:sz w:val="16"/>
          <w:szCs w:val="16"/>
          <w:lang w:val="ro-RO"/>
        </w:rPr>
        <w:t xml:space="preserve">Dezvoltarea abilităților personale în lucrarea creștină – </w:t>
      </w:r>
      <w:r w:rsidRPr="00B949F2">
        <w:rPr>
          <w:bCs/>
          <w:color w:val="0070C0"/>
          <w:sz w:val="16"/>
          <w:szCs w:val="16"/>
          <w:lang w:val="ro-RO"/>
        </w:rPr>
        <w:t>Îmbunătățirea unei abilități sau a unui set de abilități necesare în lucrarea creștină (de exemplu, dezvoltarea unui program cu scopul de a îmbunătăți abilitățile activității de predicare, sau dezvoltarea unui set de abilități în alt domeniu).</w:t>
      </w:r>
    </w:p>
    <w:p w14:paraId="5087F4CE" w14:textId="77777777" w:rsidR="00F05406" w:rsidRPr="00B949F2" w:rsidRDefault="00F05406" w:rsidP="00F05406">
      <w:pPr>
        <w:shd w:val="clear" w:color="auto" w:fill="FFFFFF" w:themeFill="background1"/>
        <w:spacing w:line="240" w:lineRule="exact"/>
        <w:contextualSpacing/>
        <w:rPr>
          <w:bCs/>
          <w:color w:val="0070C0"/>
          <w:sz w:val="16"/>
          <w:szCs w:val="16"/>
          <w:lang w:val="ro-RO"/>
        </w:rPr>
      </w:pPr>
    </w:p>
    <w:p w14:paraId="40D205B6" w14:textId="39FF53DD" w:rsidR="002C13DE" w:rsidRPr="00B949F2" w:rsidRDefault="00F05406" w:rsidP="008A5A64">
      <w:pPr>
        <w:shd w:val="clear" w:color="auto" w:fill="FFFFFF" w:themeFill="background1"/>
        <w:spacing w:line="240" w:lineRule="exact"/>
        <w:contextualSpacing/>
        <w:rPr>
          <w:color w:val="0070C0"/>
          <w:sz w:val="16"/>
          <w:szCs w:val="16"/>
          <w:lang w:val="ro-RO"/>
        </w:rPr>
      </w:pPr>
      <w:r w:rsidRPr="00B949F2">
        <w:rPr>
          <w:b/>
          <w:color w:val="0070C0"/>
          <w:sz w:val="16"/>
          <w:szCs w:val="16"/>
          <w:lang w:val="ro-RO"/>
        </w:rPr>
        <w:t xml:space="preserve">3.   Dezvoltarea unei strategii în lucrarea sau misiunea creștină </w:t>
      </w:r>
      <w:r w:rsidR="008A5A64" w:rsidRPr="00B949F2">
        <w:rPr>
          <w:bCs/>
          <w:color w:val="0070C0"/>
          <w:sz w:val="16"/>
          <w:szCs w:val="16"/>
          <w:lang w:val="ro-RO"/>
        </w:rPr>
        <w:t>Conturarea</w:t>
      </w:r>
      <w:r w:rsidRPr="00B949F2">
        <w:rPr>
          <w:bCs/>
          <w:color w:val="0070C0"/>
          <w:sz w:val="16"/>
          <w:szCs w:val="16"/>
          <w:lang w:val="ro-RO"/>
        </w:rPr>
        <w:t xml:space="preserve"> și implementarea unei strategii pentru lucrarea care vizează un grup specific de oameni</w:t>
      </w:r>
      <w:r w:rsidR="00086FFD" w:rsidRPr="00B949F2">
        <w:rPr>
          <w:bCs/>
          <w:color w:val="0070C0"/>
          <w:sz w:val="16"/>
          <w:szCs w:val="16"/>
          <w:lang w:val="ro-RO"/>
        </w:rPr>
        <w:t xml:space="preserve">, </w:t>
      </w:r>
      <w:ins w:id="2111" w:author="Radu Gheorghita" w:date="2014-08-18T13:42:00Z">
        <w:r w:rsidR="008A5A64" w:rsidRPr="00B949F2">
          <w:rPr>
            <w:color w:val="0070C0"/>
            <w:sz w:val="16"/>
            <w:szCs w:val="16"/>
            <w:lang w:val="ro-RO"/>
          </w:rPr>
          <w:t>în care să fie incluse toate etapele de pregătire și implementare</w:t>
        </w:r>
      </w:ins>
      <w:r w:rsidR="008A5A64" w:rsidRPr="00B949F2">
        <w:rPr>
          <w:color w:val="0070C0"/>
          <w:sz w:val="16"/>
          <w:szCs w:val="16"/>
          <w:lang w:val="ro-RO"/>
        </w:rPr>
        <w:t xml:space="preserve"> (</w:t>
      </w:r>
      <w:ins w:id="2112" w:author="Radu Gheorghita" w:date="2014-08-18T13:42:00Z">
        <w:r w:rsidR="008A5A64" w:rsidRPr="00B949F2">
          <w:rPr>
            <w:color w:val="0070C0"/>
            <w:sz w:val="16"/>
            <w:szCs w:val="16"/>
            <w:lang w:val="ro-RO"/>
          </w:rPr>
          <w:t>de exemplu, dezvoltarea unui program de studiu biblic care să-i atragă pe sportivii locali și strategia de a ajunge cu Evanghelia la ei, SAU un studiu biblic de casă gândit cu scopul de a atrage interesul vecinilor din cartier care nu frecventează biserica).</w:t>
        </w:r>
      </w:ins>
    </w:p>
    <w:p w14:paraId="1B0989E5" w14:textId="77777777" w:rsidR="008A5A64" w:rsidRPr="00B949F2" w:rsidRDefault="008A5A64" w:rsidP="008A5A64">
      <w:pPr>
        <w:shd w:val="clear" w:color="auto" w:fill="FFFFFF" w:themeFill="background1"/>
        <w:spacing w:line="240" w:lineRule="exact"/>
        <w:contextualSpacing/>
        <w:rPr>
          <w:bCs/>
          <w:color w:val="0070C0"/>
          <w:sz w:val="16"/>
          <w:szCs w:val="16"/>
          <w:lang w:val="ro-RO"/>
        </w:rPr>
      </w:pPr>
    </w:p>
    <w:p w14:paraId="4D834450" w14:textId="5D3431EB" w:rsidR="00F00D50" w:rsidRPr="00B949F2" w:rsidRDefault="00F00D50">
      <w:pPr>
        <w:shd w:val="clear" w:color="auto" w:fill="FFFFFF" w:themeFill="background1"/>
        <w:spacing w:line="240" w:lineRule="exact"/>
        <w:ind w:left="1440" w:hanging="1440"/>
        <w:contextualSpacing/>
        <w:jc w:val="center"/>
        <w:rPr>
          <w:ins w:id="2113" w:author="Radu Gheorghita" w:date="2014-08-18T13:39:00Z"/>
          <w:b/>
          <w:color w:val="0070C0"/>
          <w:sz w:val="16"/>
          <w:szCs w:val="16"/>
          <w:lang w:val="ro-RO"/>
        </w:rPr>
        <w:pPrChange w:id="2114" w:author="Radu Gheorghita" w:date="2014-08-18T14:06:00Z">
          <w:pPr>
            <w:shd w:val="clear" w:color="auto" w:fill="FFFFFF" w:themeFill="background1"/>
            <w:spacing w:line="320" w:lineRule="exact"/>
            <w:ind w:left="1440" w:hanging="1440"/>
            <w:contextualSpacing/>
            <w:jc w:val="center"/>
          </w:pPr>
        </w:pPrChange>
      </w:pPr>
      <w:ins w:id="2115" w:author="Radu Gheorghita" w:date="2014-08-18T13:39:00Z">
        <w:r w:rsidRPr="00B949F2">
          <w:rPr>
            <w:b/>
            <w:color w:val="0070C0"/>
            <w:sz w:val="16"/>
            <w:szCs w:val="16"/>
            <w:lang w:val="ro-RO"/>
            <w:rPrChange w:id="2116" w:author="Radu Gheorghita" w:date="2014-08-21T14:38:00Z">
              <w:rPr>
                <w:b/>
                <w:color w:val="FF0000"/>
                <w:sz w:val="16"/>
                <w:szCs w:val="16"/>
                <w:lang w:val="ro-RO"/>
              </w:rPr>
            </w:rPrChange>
          </w:rPr>
          <w:t>Proiectul doctoral și planificarea disertației</w:t>
        </w:r>
      </w:ins>
    </w:p>
    <w:p w14:paraId="3FE082BC" w14:textId="77777777" w:rsidR="00F00D50" w:rsidRPr="00B949F2" w:rsidRDefault="00F00D50">
      <w:pPr>
        <w:shd w:val="clear" w:color="auto" w:fill="FFFFFF" w:themeFill="background1"/>
        <w:spacing w:line="240" w:lineRule="exact"/>
        <w:ind w:left="1440" w:hanging="1440"/>
        <w:contextualSpacing/>
        <w:rPr>
          <w:ins w:id="2117" w:author="Radu Gheorghita" w:date="2014-08-18T13:39:00Z"/>
          <w:color w:val="0070C0"/>
          <w:sz w:val="16"/>
          <w:szCs w:val="16"/>
          <w:lang w:val="ro-RO"/>
        </w:rPr>
        <w:pPrChange w:id="2118" w:author="Radu Gheorghita" w:date="2014-08-18T14:06:00Z">
          <w:pPr>
            <w:shd w:val="clear" w:color="auto" w:fill="FFFFFF" w:themeFill="background1"/>
            <w:spacing w:line="320" w:lineRule="exact"/>
            <w:ind w:left="1440" w:hanging="1440"/>
            <w:contextualSpacing/>
          </w:pPr>
        </w:pPrChange>
      </w:pPr>
    </w:p>
    <w:p w14:paraId="23043FB0" w14:textId="77777777" w:rsidR="00F00D50" w:rsidRPr="00B949F2" w:rsidRDefault="00F00D50" w:rsidP="002C13DE">
      <w:pPr>
        <w:shd w:val="clear" w:color="auto" w:fill="FFFFFF" w:themeFill="background1"/>
        <w:spacing w:line="240" w:lineRule="exact"/>
        <w:contextualSpacing/>
        <w:rPr>
          <w:ins w:id="2119" w:author="Radu Gheorghita" w:date="2014-08-18T13:39:00Z"/>
          <w:color w:val="0070C0"/>
          <w:sz w:val="16"/>
          <w:szCs w:val="16"/>
          <w:lang w:val="ro-RO"/>
        </w:rPr>
        <w:pPrChange w:id="2120" w:author="Radu Gheorghita" w:date="2014-08-18T14:06:00Z">
          <w:pPr>
            <w:shd w:val="clear" w:color="auto" w:fill="FFFFFF" w:themeFill="background1"/>
            <w:spacing w:line="320" w:lineRule="exact"/>
            <w:contextualSpacing/>
            <w:jc w:val="both"/>
          </w:pPr>
        </w:pPrChange>
      </w:pPr>
      <w:ins w:id="2121" w:author="Radu Gheorghita" w:date="2014-08-18T13:39:00Z">
        <w:r w:rsidRPr="00B949F2">
          <w:rPr>
            <w:color w:val="0070C0"/>
            <w:sz w:val="16"/>
            <w:szCs w:val="16"/>
            <w:lang w:val="ro-RO"/>
          </w:rPr>
          <w:t>Înainte de a putea începe proiectul doctoral, toate seminariile doctorale trebuie să fie finalizate. Doar la acest stadiu se poate considera că doctorandul și-a însușit educația și pregătirea necesare pentru finalizarea proiectului doctoral. Această cerință se impune pentru a feri studentul doctorand de dezamăgirea produsă de starturi neconcludente sau greșite, precum și de revenirea la punctul de plecare.</w:t>
        </w:r>
      </w:ins>
    </w:p>
    <w:p w14:paraId="750C1129" w14:textId="77777777" w:rsidR="00F00D50" w:rsidRPr="00B949F2" w:rsidRDefault="00F00D50">
      <w:pPr>
        <w:shd w:val="clear" w:color="auto" w:fill="FFFFFF" w:themeFill="background1"/>
        <w:spacing w:line="240" w:lineRule="exact"/>
        <w:contextualSpacing/>
        <w:jc w:val="both"/>
        <w:rPr>
          <w:ins w:id="2122" w:author="Radu Gheorghita" w:date="2014-08-18T13:39:00Z"/>
          <w:color w:val="0070C0"/>
          <w:sz w:val="16"/>
          <w:szCs w:val="16"/>
          <w:lang w:val="ro-RO"/>
        </w:rPr>
        <w:pPrChange w:id="2123" w:author="Radu Gheorghita" w:date="2014-08-18T14:06:00Z">
          <w:pPr>
            <w:shd w:val="clear" w:color="auto" w:fill="FFFFFF" w:themeFill="background1"/>
            <w:spacing w:line="320" w:lineRule="exact"/>
            <w:contextualSpacing/>
            <w:jc w:val="both"/>
          </w:pPr>
        </w:pPrChange>
      </w:pPr>
    </w:p>
    <w:p w14:paraId="76953EF9" w14:textId="6AFB4402" w:rsidR="00A469BF" w:rsidRPr="00B949F2" w:rsidRDefault="00F00D50">
      <w:pPr>
        <w:spacing w:line="240" w:lineRule="exact"/>
        <w:rPr>
          <w:ins w:id="2124" w:author="Radu Gheorghita" w:date="2014-08-18T13:39:00Z"/>
          <w:color w:val="0070C0"/>
          <w:sz w:val="16"/>
          <w:szCs w:val="16"/>
          <w:lang w:val="ro-RO"/>
        </w:rPr>
        <w:pPrChange w:id="2125" w:author="Radu Gheorghita" w:date="2014-08-18T14:06:00Z">
          <w:pPr/>
        </w:pPrChange>
      </w:pPr>
      <w:ins w:id="2126" w:author="Radu Gheorghita" w:date="2014-08-18T13:39:00Z">
        <w:r w:rsidRPr="00B949F2">
          <w:rPr>
            <w:color w:val="0070C0"/>
            <w:sz w:val="16"/>
            <w:szCs w:val="16"/>
            <w:lang w:val="ro-RO"/>
          </w:rPr>
          <w:t xml:space="preserve">Proiectul doctoral include două faze: proiectul propriu-zis și disertația. Informațiile care urmează oferă o privire de ansamblu asupra fazei de proiect și a pașilor necesari în faza de disertație. </w:t>
        </w:r>
        <w:r w:rsidRPr="00B949F2">
          <w:rPr>
            <w:color w:val="0070C0"/>
            <w:sz w:val="16"/>
            <w:szCs w:val="16"/>
            <w:lang w:val="ro-RO"/>
          </w:rPr>
          <w:t>Detaliile complete pentru fiecare fază se află în „Ghidul doctorandului pentru proiectul disertației”</w:t>
        </w:r>
      </w:ins>
    </w:p>
    <w:p w14:paraId="380AD999" w14:textId="77777777" w:rsidR="00F00D50" w:rsidRPr="00B949F2" w:rsidRDefault="00F00D50">
      <w:pPr>
        <w:spacing w:line="240" w:lineRule="exact"/>
        <w:rPr>
          <w:ins w:id="2127" w:author="Radu Gheorghita" w:date="2014-08-18T13:39:00Z"/>
          <w:color w:val="0070C0"/>
          <w:sz w:val="16"/>
          <w:szCs w:val="16"/>
          <w:lang w:val="ro-RO"/>
        </w:rPr>
        <w:pPrChange w:id="2128" w:author="Radu Gheorghita" w:date="2014-08-18T14:06:00Z">
          <w:pPr/>
        </w:pPrChange>
      </w:pPr>
    </w:p>
    <w:p w14:paraId="73900719" w14:textId="77777777" w:rsidR="00F00D50" w:rsidRPr="00B949F2" w:rsidRDefault="00F00D50">
      <w:pPr>
        <w:shd w:val="clear" w:color="auto" w:fill="FFFFFF" w:themeFill="background1"/>
        <w:spacing w:line="240" w:lineRule="exact"/>
        <w:ind w:left="1440" w:hanging="1440"/>
        <w:contextualSpacing/>
        <w:jc w:val="center"/>
        <w:rPr>
          <w:ins w:id="2129" w:author="Radu Gheorghita" w:date="2014-08-18T13:39:00Z"/>
          <w:b/>
          <w:color w:val="0070C0"/>
          <w:sz w:val="16"/>
          <w:szCs w:val="16"/>
          <w:lang w:val="ro-RO"/>
          <w:rPrChange w:id="2130" w:author="Radu Gheorghita" w:date="2014-08-21T14:39:00Z">
            <w:rPr>
              <w:ins w:id="2131" w:author="Radu Gheorghita" w:date="2014-08-18T13:39:00Z"/>
              <w:b/>
              <w:color w:val="FF0000"/>
              <w:sz w:val="16"/>
              <w:szCs w:val="16"/>
              <w:lang w:val="ro-RO"/>
            </w:rPr>
          </w:rPrChange>
        </w:rPr>
        <w:pPrChange w:id="2132" w:author="Radu Gheorghita" w:date="2014-08-18T14:06:00Z">
          <w:pPr>
            <w:shd w:val="clear" w:color="auto" w:fill="FFFFFF" w:themeFill="background1"/>
            <w:ind w:left="1440" w:hanging="1440"/>
            <w:contextualSpacing/>
            <w:jc w:val="center"/>
          </w:pPr>
        </w:pPrChange>
      </w:pPr>
      <w:ins w:id="2133" w:author="Radu Gheorghita" w:date="2014-08-18T13:39:00Z">
        <w:r w:rsidRPr="00B949F2">
          <w:rPr>
            <w:b/>
            <w:color w:val="0070C0"/>
            <w:sz w:val="16"/>
            <w:szCs w:val="16"/>
            <w:lang w:val="ro-RO"/>
            <w:rPrChange w:id="2134" w:author="Radu Gheorghita" w:date="2014-08-21T14:39:00Z">
              <w:rPr>
                <w:b/>
                <w:color w:val="FF0000"/>
                <w:sz w:val="16"/>
                <w:szCs w:val="16"/>
                <w:lang w:val="ro-RO"/>
              </w:rPr>
            </w:rPrChange>
          </w:rPr>
          <w:t xml:space="preserve">Etapele </w:t>
        </w:r>
        <w:r w:rsidRPr="00B949F2">
          <w:rPr>
            <w:b/>
            <w:i/>
            <w:color w:val="0070C0"/>
            <w:sz w:val="16"/>
            <w:szCs w:val="16"/>
            <w:lang w:val="ro-RO"/>
            <w:rPrChange w:id="2135" w:author="Radu Gheorghita" w:date="2014-08-21T14:39:00Z">
              <w:rPr>
                <w:b/>
                <w:color w:val="FF0000"/>
                <w:sz w:val="16"/>
                <w:szCs w:val="16"/>
                <w:lang w:val="ro-RO"/>
              </w:rPr>
            </w:rPrChange>
          </w:rPr>
          <w:t>fazei de proiect</w:t>
        </w:r>
        <w:r w:rsidRPr="00B949F2">
          <w:rPr>
            <w:b/>
            <w:color w:val="0070C0"/>
            <w:sz w:val="16"/>
            <w:szCs w:val="16"/>
            <w:lang w:val="ro-RO"/>
            <w:rPrChange w:id="2136" w:author="Radu Gheorghita" w:date="2014-08-21T14:39:00Z">
              <w:rPr>
                <w:b/>
                <w:color w:val="FF0000"/>
                <w:sz w:val="16"/>
                <w:szCs w:val="16"/>
                <w:lang w:val="ro-RO"/>
              </w:rPr>
            </w:rPrChange>
          </w:rPr>
          <w:t xml:space="preserve"> pentru proiectul doctoral</w:t>
        </w:r>
      </w:ins>
    </w:p>
    <w:p w14:paraId="776D41F7" w14:textId="77777777" w:rsidR="00F00D50" w:rsidRPr="00B949F2" w:rsidRDefault="00F00D50">
      <w:pPr>
        <w:shd w:val="clear" w:color="auto" w:fill="FFFFFF" w:themeFill="background1"/>
        <w:spacing w:line="240" w:lineRule="exact"/>
        <w:ind w:left="1440" w:hanging="1440"/>
        <w:contextualSpacing/>
        <w:jc w:val="center"/>
        <w:rPr>
          <w:ins w:id="2137" w:author="Radu Gheorghita" w:date="2014-08-18T13:39:00Z"/>
          <w:b/>
          <w:color w:val="FF0000"/>
          <w:sz w:val="16"/>
          <w:szCs w:val="16"/>
          <w:lang w:val="ro-RO"/>
        </w:rPr>
        <w:pPrChange w:id="2138" w:author="Radu Gheorghita" w:date="2014-08-18T14:06:00Z">
          <w:pPr>
            <w:shd w:val="clear" w:color="auto" w:fill="FFFFFF" w:themeFill="background1"/>
            <w:ind w:left="1440" w:hanging="1440"/>
            <w:contextualSpacing/>
            <w:jc w:val="center"/>
          </w:pPr>
        </w:pPrChange>
      </w:pPr>
    </w:p>
    <w:p w14:paraId="3588928C" w14:textId="77777777" w:rsidR="00F00D50" w:rsidRPr="00B949F2" w:rsidRDefault="00F00D50">
      <w:pPr>
        <w:shd w:val="clear" w:color="auto" w:fill="FFFFFF" w:themeFill="background1"/>
        <w:spacing w:line="240" w:lineRule="exact"/>
        <w:ind w:left="1440" w:hanging="1440"/>
        <w:contextualSpacing/>
        <w:rPr>
          <w:ins w:id="2139" w:author="Radu Gheorghita" w:date="2014-08-18T13:39:00Z"/>
          <w:b/>
          <w:color w:val="0070C0"/>
          <w:sz w:val="16"/>
          <w:szCs w:val="16"/>
          <w:lang w:val="ro-RO"/>
        </w:rPr>
        <w:pPrChange w:id="2140" w:author="Radu Gheorghita" w:date="2014-08-18T14:06:00Z">
          <w:pPr>
            <w:shd w:val="clear" w:color="auto" w:fill="FFFFFF" w:themeFill="background1"/>
            <w:ind w:left="1440" w:hanging="1440"/>
            <w:contextualSpacing/>
          </w:pPr>
        </w:pPrChange>
      </w:pPr>
      <w:ins w:id="2141" w:author="Radu Gheorghita" w:date="2014-08-18T13:39:00Z">
        <w:r w:rsidRPr="00B949F2">
          <w:rPr>
            <w:b/>
            <w:color w:val="0070C0"/>
            <w:sz w:val="16"/>
            <w:szCs w:val="16"/>
            <w:lang w:val="ro-RO"/>
          </w:rPr>
          <w:t>Etapa I: În căutarea unor nevoi, dificultăți, provocări și oportunități</w:t>
        </w:r>
      </w:ins>
    </w:p>
    <w:p w14:paraId="456FD064" w14:textId="77777777" w:rsidR="00F00D50" w:rsidRPr="00B949F2" w:rsidRDefault="00F00D50">
      <w:pPr>
        <w:pStyle w:val="Listparagraf"/>
        <w:numPr>
          <w:ilvl w:val="0"/>
          <w:numId w:val="36"/>
        </w:numPr>
        <w:shd w:val="clear" w:color="auto" w:fill="FFFFFF" w:themeFill="background1"/>
        <w:spacing w:after="0" w:line="240" w:lineRule="exact"/>
        <w:rPr>
          <w:ins w:id="2142" w:author="Radu Gheorghita" w:date="2014-08-18T13:39:00Z"/>
          <w:rFonts w:ascii="Times New Roman" w:hAnsi="Times New Roman"/>
          <w:color w:val="0070C0"/>
          <w:sz w:val="16"/>
          <w:szCs w:val="16"/>
          <w:lang w:val="ro-RO"/>
          <w:rPrChange w:id="2143" w:author="Radu Gheorghita" w:date="2014-08-21T14:39:00Z">
            <w:rPr>
              <w:ins w:id="2144" w:author="Radu Gheorghita" w:date="2014-08-18T13:39:00Z"/>
              <w:color w:val="0070C0"/>
              <w:sz w:val="16"/>
              <w:szCs w:val="16"/>
              <w:lang w:val="ro-RO"/>
            </w:rPr>
          </w:rPrChange>
        </w:rPr>
        <w:pPrChange w:id="2145" w:author="Radu Gheorghita" w:date="2014-08-18T14:06:00Z">
          <w:pPr>
            <w:pStyle w:val="Listparagraf"/>
            <w:numPr>
              <w:numId w:val="36"/>
            </w:numPr>
            <w:shd w:val="clear" w:color="auto" w:fill="FFFFFF" w:themeFill="background1"/>
            <w:ind w:hanging="360"/>
          </w:pPr>
        </w:pPrChange>
      </w:pPr>
      <w:ins w:id="2146" w:author="Radu Gheorghita" w:date="2014-08-18T13:39:00Z">
        <w:r w:rsidRPr="00B949F2">
          <w:rPr>
            <w:rFonts w:ascii="Times New Roman" w:hAnsi="Times New Roman"/>
            <w:color w:val="0070C0"/>
            <w:sz w:val="16"/>
            <w:szCs w:val="16"/>
            <w:lang w:val="ro-RO"/>
            <w:rPrChange w:id="2147" w:author="Radu Gheorghita" w:date="2014-08-21T14:39:00Z">
              <w:rPr>
                <w:color w:val="0070C0"/>
                <w:sz w:val="16"/>
                <w:szCs w:val="16"/>
                <w:lang w:val="ro-RO"/>
              </w:rPr>
            </w:rPrChange>
          </w:rPr>
          <w:t>Găsește o nevoie / necesitate / trebuință în contextul lucrării / misiunii personale.</w:t>
        </w:r>
      </w:ins>
    </w:p>
    <w:p w14:paraId="6D9A5B3A" w14:textId="77777777" w:rsidR="00F00D50" w:rsidRPr="00B949F2" w:rsidRDefault="00F00D50">
      <w:pPr>
        <w:pStyle w:val="Listparagraf"/>
        <w:numPr>
          <w:ilvl w:val="0"/>
          <w:numId w:val="36"/>
        </w:numPr>
        <w:shd w:val="clear" w:color="auto" w:fill="FFFFFF" w:themeFill="background1"/>
        <w:spacing w:after="0" w:line="240" w:lineRule="exact"/>
        <w:rPr>
          <w:ins w:id="2148" w:author="Radu Gheorghita" w:date="2014-08-18T13:39:00Z"/>
          <w:rFonts w:ascii="Times New Roman" w:hAnsi="Times New Roman"/>
          <w:color w:val="0070C0"/>
          <w:sz w:val="16"/>
          <w:szCs w:val="16"/>
          <w:lang w:val="ro-RO"/>
          <w:rPrChange w:id="2149" w:author="Radu Gheorghita" w:date="2014-08-21T14:39:00Z">
            <w:rPr>
              <w:ins w:id="2150" w:author="Radu Gheorghita" w:date="2014-08-18T13:39:00Z"/>
              <w:color w:val="0070C0"/>
              <w:sz w:val="16"/>
              <w:szCs w:val="16"/>
              <w:lang w:val="ro-RO"/>
            </w:rPr>
          </w:rPrChange>
        </w:rPr>
        <w:pPrChange w:id="2151" w:author="Radu Gheorghita" w:date="2014-08-18T14:06:00Z">
          <w:pPr>
            <w:pStyle w:val="Listparagraf"/>
            <w:numPr>
              <w:numId w:val="36"/>
            </w:numPr>
            <w:shd w:val="clear" w:color="auto" w:fill="FFFFFF" w:themeFill="background1"/>
            <w:ind w:hanging="360"/>
          </w:pPr>
        </w:pPrChange>
      </w:pPr>
      <w:ins w:id="2152" w:author="Radu Gheorghita" w:date="2014-08-18T13:39:00Z">
        <w:r w:rsidRPr="00B949F2">
          <w:rPr>
            <w:rFonts w:ascii="Times New Roman" w:hAnsi="Times New Roman"/>
            <w:color w:val="0070C0"/>
            <w:sz w:val="16"/>
            <w:szCs w:val="16"/>
            <w:lang w:val="ro-RO"/>
            <w:rPrChange w:id="2153" w:author="Radu Gheorghita" w:date="2014-08-21T14:39:00Z">
              <w:rPr>
                <w:color w:val="0070C0"/>
                <w:sz w:val="16"/>
                <w:szCs w:val="16"/>
                <w:lang w:val="ro-RO"/>
              </w:rPr>
            </w:rPrChange>
          </w:rPr>
          <w:t>Întreprinde un studiu substanțial de investigație a presupusei nevoi / necesități / oportunități.</w:t>
        </w:r>
      </w:ins>
    </w:p>
    <w:p w14:paraId="55AAA42C" w14:textId="1FB24EF9" w:rsidR="00F00D50" w:rsidRPr="00B949F2" w:rsidRDefault="00F00D50">
      <w:pPr>
        <w:pStyle w:val="Listparagraf"/>
        <w:numPr>
          <w:ilvl w:val="0"/>
          <w:numId w:val="36"/>
        </w:numPr>
        <w:shd w:val="clear" w:color="auto" w:fill="FFFFFF" w:themeFill="background1"/>
        <w:spacing w:after="0" w:line="240" w:lineRule="exact"/>
        <w:rPr>
          <w:ins w:id="2154" w:author="Radu Gheorghita" w:date="2014-08-18T13:39:00Z"/>
          <w:rFonts w:ascii="Times New Roman" w:hAnsi="Times New Roman"/>
          <w:color w:val="0070C0"/>
          <w:sz w:val="16"/>
          <w:szCs w:val="16"/>
          <w:lang w:val="ro-RO"/>
          <w:rPrChange w:id="2155" w:author="Radu Gheorghita" w:date="2014-08-21T14:39:00Z">
            <w:rPr>
              <w:ins w:id="2156" w:author="Radu Gheorghita" w:date="2014-08-18T13:39:00Z"/>
              <w:color w:val="0070C0"/>
              <w:sz w:val="16"/>
              <w:szCs w:val="16"/>
              <w:lang w:val="ro-RO"/>
            </w:rPr>
          </w:rPrChange>
        </w:rPr>
        <w:pPrChange w:id="2157" w:author="Radu Gheorghita" w:date="2014-08-18T14:06:00Z">
          <w:pPr>
            <w:pStyle w:val="Listparagraf"/>
            <w:numPr>
              <w:numId w:val="36"/>
            </w:numPr>
            <w:shd w:val="clear" w:color="auto" w:fill="FFFFFF" w:themeFill="background1"/>
            <w:ind w:hanging="360"/>
          </w:pPr>
        </w:pPrChange>
      </w:pPr>
      <w:ins w:id="2158" w:author="Radu Gheorghita" w:date="2014-08-18T13:39:00Z">
        <w:r w:rsidRPr="00B949F2">
          <w:rPr>
            <w:rFonts w:ascii="Times New Roman" w:hAnsi="Times New Roman"/>
            <w:color w:val="0070C0"/>
            <w:sz w:val="16"/>
            <w:szCs w:val="16"/>
            <w:lang w:val="ro-RO"/>
            <w:rPrChange w:id="2159" w:author="Radu Gheorghita" w:date="2014-08-21T14:39:00Z">
              <w:rPr>
                <w:color w:val="0070C0"/>
                <w:sz w:val="16"/>
                <w:szCs w:val="16"/>
                <w:lang w:val="ro-RO"/>
              </w:rPr>
            </w:rPrChange>
          </w:rPr>
          <w:t xml:space="preserve">Propune o soluție care să rezolve </w:t>
        </w:r>
      </w:ins>
      <w:r w:rsidR="00A34B05" w:rsidRPr="00B949F2">
        <w:rPr>
          <w:rFonts w:ascii="Times New Roman" w:hAnsi="Times New Roman"/>
          <w:color w:val="0070C0"/>
          <w:sz w:val="16"/>
          <w:szCs w:val="16"/>
          <w:lang w:val="ro-RO"/>
        </w:rPr>
        <w:t xml:space="preserve">în mod contextual </w:t>
      </w:r>
      <w:ins w:id="2160" w:author="Radu Gheorghita" w:date="2014-08-18T13:39:00Z">
        <w:r w:rsidRPr="00B949F2">
          <w:rPr>
            <w:rFonts w:ascii="Times New Roman" w:hAnsi="Times New Roman"/>
            <w:color w:val="0070C0"/>
            <w:sz w:val="16"/>
            <w:szCs w:val="16"/>
            <w:lang w:val="ro-RO"/>
            <w:rPrChange w:id="2161" w:author="Radu Gheorghita" w:date="2014-08-21T14:39:00Z">
              <w:rPr>
                <w:color w:val="0070C0"/>
                <w:sz w:val="16"/>
                <w:szCs w:val="16"/>
                <w:lang w:val="ro-RO"/>
              </w:rPr>
            </w:rPrChange>
          </w:rPr>
          <w:t>problema / nevoia / necesitatea</w:t>
        </w:r>
      </w:ins>
      <w:r w:rsidR="00365B41" w:rsidRPr="00B949F2">
        <w:rPr>
          <w:rFonts w:ascii="Times New Roman" w:hAnsi="Times New Roman"/>
          <w:color w:val="0070C0"/>
          <w:sz w:val="16"/>
          <w:szCs w:val="16"/>
          <w:lang w:val="ro-RO"/>
        </w:rPr>
        <w:t xml:space="preserve"> observată</w:t>
      </w:r>
      <w:ins w:id="2162" w:author="Radu Gheorghita" w:date="2014-08-18T13:39:00Z">
        <w:r w:rsidRPr="00B949F2">
          <w:rPr>
            <w:rFonts w:ascii="Times New Roman" w:hAnsi="Times New Roman"/>
            <w:color w:val="0070C0"/>
            <w:sz w:val="16"/>
            <w:szCs w:val="16"/>
            <w:lang w:val="ro-RO"/>
            <w:rPrChange w:id="2163" w:author="Radu Gheorghita" w:date="2014-08-21T14:39:00Z">
              <w:rPr>
                <w:color w:val="0070C0"/>
                <w:sz w:val="16"/>
                <w:szCs w:val="16"/>
                <w:lang w:val="ro-RO"/>
              </w:rPr>
            </w:rPrChange>
          </w:rPr>
          <w:t>.</w:t>
        </w:r>
      </w:ins>
    </w:p>
    <w:p w14:paraId="4753AC78" w14:textId="77777777" w:rsidR="00AC2480" w:rsidRPr="00B949F2" w:rsidRDefault="00AC2480">
      <w:pPr>
        <w:shd w:val="clear" w:color="auto" w:fill="FFFFFF" w:themeFill="background1"/>
        <w:spacing w:line="240" w:lineRule="exact"/>
        <w:rPr>
          <w:ins w:id="2164" w:author="Radu Gheorghita" w:date="2014-08-21T14:40:00Z"/>
          <w:b/>
          <w:color w:val="0070C0"/>
          <w:sz w:val="16"/>
          <w:szCs w:val="16"/>
          <w:lang w:val="ro-RO"/>
        </w:rPr>
        <w:pPrChange w:id="2165" w:author="Radu Gheorghita" w:date="2014-08-18T14:06:00Z">
          <w:pPr>
            <w:shd w:val="clear" w:color="auto" w:fill="FFFFFF" w:themeFill="background1"/>
          </w:pPr>
        </w:pPrChange>
      </w:pPr>
    </w:p>
    <w:p w14:paraId="7B409D1B" w14:textId="1E4E3C56" w:rsidR="00B76A08" w:rsidRPr="00B949F2" w:rsidRDefault="00B76A08">
      <w:pPr>
        <w:shd w:val="clear" w:color="auto" w:fill="FFFFFF" w:themeFill="background1"/>
        <w:spacing w:line="240" w:lineRule="exact"/>
        <w:rPr>
          <w:ins w:id="2166" w:author="Radu Gheorghita" w:date="2014-08-18T13:40:00Z"/>
          <w:b/>
          <w:color w:val="0070C0"/>
          <w:sz w:val="16"/>
          <w:szCs w:val="16"/>
          <w:lang w:val="ro-RO"/>
        </w:rPr>
        <w:pPrChange w:id="2167" w:author="Radu Gheorghita" w:date="2014-08-18T14:06:00Z">
          <w:pPr>
            <w:shd w:val="clear" w:color="auto" w:fill="FFFFFF" w:themeFill="background1"/>
          </w:pPr>
        </w:pPrChange>
      </w:pPr>
      <w:ins w:id="2168" w:author="Radu Gheorghita" w:date="2014-08-18T13:40:00Z">
        <w:r w:rsidRPr="00B949F2">
          <w:rPr>
            <w:b/>
            <w:color w:val="0070C0"/>
            <w:sz w:val="16"/>
            <w:szCs w:val="16"/>
            <w:lang w:val="ro-RO"/>
          </w:rPr>
          <w:t>Etapa a II-a: Scrierea unei propuneri de proiect (cap</w:t>
        </w:r>
      </w:ins>
      <w:ins w:id="2169" w:author="Radu Gheorghita" w:date="2014-08-21T14:41:00Z">
        <w:r w:rsidR="00AC2480" w:rsidRPr="00B949F2">
          <w:rPr>
            <w:b/>
            <w:color w:val="0070C0"/>
            <w:sz w:val="16"/>
            <w:szCs w:val="16"/>
            <w:lang w:val="ro-RO"/>
          </w:rPr>
          <w:t>.</w:t>
        </w:r>
      </w:ins>
      <w:ins w:id="2170" w:author="Radu Gheorghita" w:date="2014-08-18T13:40:00Z">
        <w:r w:rsidRPr="00B949F2">
          <w:rPr>
            <w:b/>
            <w:color w:val="0070C0"/>
            <w:sz w:val="16"/>
            <w:szCs w:val="16"/>
            <w:lang w:val="ro-RO"/>
          </w:rPr>
          <w:t xml:space="preserve"> 1-4) </w:t>
        </w:r>
      </w:ins>
    </w:p>
    <w:p w14:paraId="163A73F0" w14:textId="2A7E4E3E" w:rsidR="00B76A08" w:rsidRPr="00B949F2" w:rsidRDefault="00B76A08">
      <w:pPr>
        <w:pStyle w:val="Listparagraf"/>
        <w:numPr>
          <w:ilvl w:val="0"/>
          <w:numId w:val="38"/>
        </w:numPr>
        <w:shd w:val="clear" w:color="auto" w:fill="FFFFFF" w:themeFill="background1"/>
        <w:spacing w:after="0" w:line="240" w:lineRule="exact"/>
        <w:rPr>
          <w:ins w:id="2171" w:author="Radu Gheorghita" w:date="2014-08-18T13:40:00Z"/>
          <w:rFonts w:ascii="Times New Roman" w:hAnsi="Times New Roman"/>
          <w:color w:val="0070C0"/>
          <w:sz w:val="16"/>
          <w:szCs w:val="16"/>
          <w:lang w:val="ro-RO"/>
          <w:rPrChange w:id="2172" w:author="Radu Gheorghita" w:date="2014-08-21T14:41:00Z">
            <w:rPr>
              <w:ins w:id="2173" w:author="Radu Gheorghita" w:date="2014-08-18T13:40:00Z"/>
              <w:color w:val="0070C0"/>
              <w:sz w:val="16"/>
              <w:szCs w:val="16"/>
              <w:lang w:val="ro-RO"/>
            </w:rPr>
          </w:rPrChange>
        </w:rPr>
        <w:pPrChange w:id="2174" w:author="Radu Gheorghita" w:date="2014-08-18T14:06:00Z">
          <w:pPr>
            <w:pStyle w:val="Listparagraf"/>
            <w:numPr>
              <w:numId w:val="38"/>
            </w:numPr>
            <w:shd w:val="clear" w:color="auto" w:fill="FFFFFF" w:themeFill="background1"/>
            <w:ind w:hanging="360"/>
          </w:pPr>
        </w:pPrChange>
      </w:pPr>
      <w:ins w:id="2175" w:author="Radu Gheorghita" w:date="2014-08-18T13:40:00Z">
        <w:r w:rsidRPr="00B949F2">
          <w:rPr>
            <w:rFonts w:ascii="Times New Roman" w:hAnsi="Times New Roman"/>
            <w:color w:val="0070C0"/>
            <w:sz w:val="16"/>
            <w:szCs w:val="16"/>
            <w:lang w:val="ro-RO"/>
            <w:rPrChange w:id="2176" w:author="Radu Gheorghita" w:date="2014-08-21T14:41:00Z">
              <w:rPr>
                <w:color w:val="0070C0"/>
                <w:sz w:val="16"/>
                <w:szCs w:val="16"/>
                <w:lang w:val="ro-RO"/>
              </w:rPr>
            </w:rPrChange>
          </w:rPr>
          <w:t xml:space="preserve">Scrierea propunerii de proiect și a unui grafic de implementare a proiectului </w:t>
        </w:r>
      </w:ins>
      <w:r w:rsidR="00365B41" w:rsidRPr="00B949F2">
        <w:rPr>
          <w:rFonts w:ascii="Times New Roman" w:hAnsi="Times New Roman"/>
          <w:color w:val="0070C0"/>
          <w:sz w:val="16"/>
          <w:szCs w:val="16"/>
          <w:lang w:val="ro-RO"/>
        </w:rPr>
        <w:t>începe în timpul ultimului seminar „Pregătirea Disertației”.</w:t>
      </w:r>
      <w:ins w:id="2177" w:author="Radu Gheorghita" w:date="2014-08-18T13:40:00Z">
        <w:r w:rsidRPr="00B949F2">
          <w:rPr>
            <w:rFonts w:ascii="Times New Roman" w:hAnsi="Times New Roman"/>
            <w:color w:val="0070C0"/>
            <w:sz w:val="16"/>
            <w:szCs w:val="16"/>
            <w:lang w:val="ro-RO"/>
            <w:rPrChange w:id="2178" w:author="Radu Gheorghita" w:date="2014-08-21T14:41:00Z">
              <w:rPr>
                <w:color w:val="0070C0"/>
                <w:sz w:val="16"/>
                <w:szCs w:val="16"/>
                <w:lang w:val="ro-RO"/>
              </w:rPr>
            </w:rPrChange>
          </w:rPr>
          <w:t xml:space="preserve"> </w:t>
        </w:r>
      </w:ins>
    </w:p>
    <w:p w14:paraId="5B7E81D9" w14:textId="0639CB2A" w:rsidR="00B76A08" w:rsidRPr="00B949F2" w:rsidRDefault="00B76A08">
      <w:pPr>
        <w:pStyle w:val="Listparagraf"/>
        <w:numPr>
          <w:ilvl w:val="0"/>
          <w:numId w:val="38"/>
        </w:numPr>
        <w:shd w:val="clear" w:color="auto" w:fill="FFFFFF" w:themeFill="background1"/>
        <w:spacing w:after="0" w:line="240" w:lineRule="exact"/>
        <w:rPr>
          <w:ins w:id="2179" w:author="Radu Gheorghita" w:date="2014-08-18T13:40:00Z"/>
          <w:rFonts w:ascii="Times New Roman" w:hAnsi="Times New Roman"/>
          <w:color w:val="0070C0"/>
          <w:sz w:val="16"/>
          <w:szCs w:val="16"/>
          <w:lang w:val="ro-RO"/>
          <w:rPrChange w:id="2180" w:author="Radu Gheorghita" w:date="2014-08-21T14:41:00Z">
            <w:rPr>
              <w:ins w:id="2181" w:author="Radu Gheorghita" w:date="2014-08-18T13:40:00Z"/>
              <w:color w:val="0070C0"/>
              <w:sz w:val="16"/>
              <w:szCs w:val="16"/>
              <w:lang w:val="ro-RO"/>
            </w:rPr>
          </w:rPrChange>
        </w:rPr>
        <w:pPrChange w:id="2182" w:author="Radu Gheorghita" w:date="2014-08-18T14:06:00Z">
          <w:pPr>
            <w:pStyle w:val="Listparagraf"/>
            <w:numPr>
              <w:numId w:val="38"/>
            </w:numPr>
            <w:shd w:val="clear" w:color="auto" w:fill="FFFFFF" w:themeFill="background1"/>
            <w:ind w:hanging="360"/>
          </w:pPr>
        </w:pPrChange>
      </w:pPr>
      <w:ins w:id="2183" w:author="Radu Gheorghita" w:date="2014-08-18T13:40:00Z">
        <w:r w:rsidRPr="00B949F2">
          <w:rPr>
            <w:rFonts w:ascii="Times New Roman" w:hAnsi="Times New Roman"/>
            <w:color w:val="0070C0"/>
            <w:sz w:val="16"/>
            <w:szCs w:val="16"/>
            <w:lang w:val="ro-RO"/>
            <w:rPrChange w:id="2184" w:author="Radu Gheorghita" w:date="2014-08-21T14:41:00Z">
              <w:rPr>
                <w:color w:val="0070C0"/>
                <w:sz w:val="16"/>
                <w:szCs w:val="16"/>
                <w:lang w:val="ro-RO"/>
              </w:rPr>
            </w:rPrChange>
          </w:rPr>
          <w:t xml:space="preserve">Studentul doctorand elaborează o </w:t>
        </w:r>
      </w:ins>
      <w:r w:rsidR="00365B41" w:rsidRPr="00B949F2">
        <w:rPr>
          <w:rFonts w:ascii="Times New Roman" w:hAnsi="Times New Roman"/>
          <w:color w:val="0070C0"/>
          <w:sz w:val="16"/>
          <w:szCs w:val="16"/>
          <w:lang w:val="ro-RO"/>
        </w:rPr>
        <w:t>propunere p</w:t>
      </w:r>
      <w:ins w:id="2185" w:author="Radu Gheorghita" w:date="2014-08-18T13:40:00Z">
        <w:r w:rsidRPr="00B949F2">
          <w:rPr>
            <w:rFonts w:ascii="Times New Roman" w:hAnsi="Times New Roman"/>
            <w:color w:val="0070C0"/>
            <w:sz w:val="16"/>
            <w:szCs w:val="16"/>
            <w:lang w:val="ro-RO"/>
            <w:rPrChange w:id="2186" w:author="Radu Gheorghita" w:date="2014-08-21T14:41:00Z">
              <w:rPr>
                <w:color w:val="0070C0"/>
                <w:sz w:val="16"/>
                <w:szCs w:val="16"/>
                <w:lang w:val="ro-RO"/>
              </w:rPr>
            </w:rPrChange>
          </w:rPr>
          <w:t xml:space="preserve">reliminară a </w:t>
        </w:r>
      </w:ins>
      <w:r w:rsidR="00365B41" w:rsidRPr="00B949F2">
        <w:rPr>
          <w:rFonts w:ascii="Times New Roman" w:hAnsi="Times New Roman"/>
          <w:color w:val="0070C0"/>
          <w:sz w:val="16"/>
          <w:szCs w:val="16"/>
          <w:lang w:val="ro-RO"/>
        </w:rPr>
        <w:t>proiectului</w:t>
      </w:r>
      <w:ins w:id="2187" w:author="Radu Gheorghita" w:date="2014-08-18T13:40:00Z">
        <w:r w:rsidRPr="00B949F2">
          <w:rPr>
            <w:rFonts w:ascii="Times New Roman" w:hAnsi="Times New Roman"/>
            <w:color w:val="0070C0"/>
            <w:sz w:val="16"/>
            <w:szCs w:val="16"/>
            <w:lang w:val="ro-RO"/>
            <w:rPrChange w:id="2188" w:author="Radu Gheorghita" w:date="2014-08-21T14:41:00Z">
              <w:rPr>
                <w:color w:val="0070C0"/>
                <w:sz w:val="16"/>
                <w:szCs w:val="16"/>
                <w:lang w:val="ro-RO"/>
              </w:rPr>
            </w:rPrChange>
          </w:rPr>
          <w:t xml:space="preserve"> și a graficului de implementare a proiectului</w:t>
        </w:r>
      </w:ins>
      <w:r w:rsidR="00365B41" w:rsidRPr="00B949F2">
        <w:rPr>
          <w:rFonts w:ascii="Times New Roman" w:hAnsi="Times New Roman"/>
          <w:color w:val="0070C0"/>
          <w:sz w:val="16"/>
          <w:szCs w:val="16"/>
          <w:lang w:val="ro-RO"/>
        </w:rPr>
        <w:t>. Acestea sunt trimise</w:t>
      </w:r>
      <w:ins w:id="2189" w:author="Radu Gheorghita" w:date="2014-08-18T13:40:00Z">
        <w:r w:rsidRPr="00B949F2">
          <w:rPr>
            <w:rFonts w:ascii="Times New Roman" w:hAnsi="Times New Roman"/>
            <w:color w:val="0070C0"/>
            <w:sz w:val="16"/>
            <w:szCs w:val="16"/>
            <w:lang w:val="ro-RO"/>
            <w:rPrChange w:id="2190" w:author="Radu Gheorghita" w:date="2014-08-21T14:41:00Z">
              <w:rPr>
                <w:color w:val="0070C0"/>
                <w:sz w:val="16"/>
                <w:szCs w:val="16"/>
                <w:lang w:val="ro-RO"/>
              </w:rPr>
            </w:rPrChange>
          </w:rPr>
          <w:t xml:space="preserve"> comi</w:t>
        </w:r>
      </w:ins>
      <w:r w:rsidR="00365B41" w:rsidRPr="00B949F2">
        <w:rPr>
          <w:rFonts w:ascii="Times New Roman" w:hAnsi="Times New Roman"/>
          <w:color w:val="0070C0"/>
          <w:sz w:val="16"/>
          <w:szCs w:val="16"/>
          <w:lang w:val="ro-RO"/>
        </w:rPr>
        <w:t xml:space="preserve">siei </w:t>
      </w:r>
      <w:ins w:id="2191" w:author="Radu Gheorghita" w:date="2014-08-18T13:40:00Z">
        <w:r w:rsidRPr="00B949F2">
          <w:rPr>
            <w:rFonts w:ascii="Times New Roman" w:hAnsi="Times New Roman"/>
            <w:color w:val="0070C0"/>
            <w:sz w:val="16"/>
            <w:szCs w:val="16"/>
            <w:lang w:val="ro-RO"/>
            <w:rPrChange w:id="2192" w:author="Radu Gheorghita" w:date="2014-08-21T14:41:00Z">
              <w:rPr>
                <w:color w:val="0070C0"/>
                <w:sz w:val="16"/>
                <w:szCs w:val="16"/>
                <w:lang w:val="ro-RO"/>
              </w:rPr>
            </w:rPrChange>
          </w:rPr>
          <w:t xml:space="preserve">de coordonare </w:t>
        </w:r>
      </w:ins>
      <w:r w:rsidR="00365B41" w:rsidRPr="00B949F2">
        <w:rPr>
          <w:rFonts w:ascii="Times New Roman" w:hAnsi="Times New Roman"/>
          <w:color w:val="0070C0"/>
          <w:sz w:val="16"/>
          <w:szCs w:val="16"/>
          <w:lang w:val="ro-RO"/>
        </w:rPr>
        <w:t>disertații</w:t>
      </w:r>
      <w:ins w:id="2193" w:author="Radu Gheorghita" w:date="2014-08-18T13:40:00Z">
        <w:r w:rsidRPr="00B949F2">
          <w:rPr>
            <w:rFonts w:ascii="Times New Roman" w:hAnsi="Times New Roman"/>
            <w:color w:val="0070C0"/>
            <w:sz w:val="16"/>
            <w:szCs w:val="16"/>
            <w:lang w:val="ro-RO"/>
            <w:rPrChange w:id="2194" w:author="Radu Gheorghita" w:date="2014-08-21T14:41:00Z">
              <w:rPr>
                <w:color w:val="0070C0"/>
                <w:sz w:val="16"/>
                <w:szCs w:val="16"/>
                <w:lang w:val="ro-RO"/>
              </w:rPr>
            </w:rPrChange>
          </w:rPr>
          <w:t xml:space="preserve"> pentru a solicita reacții și îndrumare.</w:t>
        </w:r>
      </w:ins>
    </w:p>
    <w:p w14:paraId="1F483C7F" w14:textId="546465E0" w:rsidR="00B76A08" w:rsidRPr="00B949F2" w:rsidRDefault="00365B41" w:rsidP="00365B41">
      <w:pPr>
        <w:pStyle w:val="Listparagraf"/>
        <w:numPr>
          <w:ilvl w:val="0"/>
          <w:numId w:val="38"/>
        </w:numPr>
        <w:shd w:val="clear" w:color="auto" w:fill="FFFFFF" w:themeFill="background1"/>
        <w:spacing w:after="0" w:line="240" w:lineRule="exact"/>
        <w:rPr>
          <w:ins w:id="2195" w:author="Radu Gheorghita" w:date="2014-08-18T13:40:00Z"/>
          <w:rFonts w:ascii="Times New Roman" w:hAnsi="Times New Roman"/>
          <w:color w:val="0070C0"/>
          <w:sz w:val="16"/>
          <w:szCs w:val="16"/>
          <w:lang w:val="ro-RO"/>
          <w:rPrChange w:id="2196" w:author="Radu Gheorghita" w:date="2014-08-21T14:41:00Z">
            <w:rPr>
              <w:ins w:id="2197" w:author="Radu Gheorghita" w:date="2014-08-18T13:40:00Z"/>
              <w:color w:val="0070C0"/>
              <w:sz w:val="16"/>
              <w:szCs w:val="16"/>
              <w:lang w:val="ro-RO"/>
            </w:rPr>
          </w:rPrChange>
        </w:rPr>
        <w:pPrChange w:id="2198" w:author="Radu Gheorghita" w:date="2014-08-18T14:06:00Z">
          <w:pPr>
            <w:pStyle w:val="Listparagraf"/>
            <w:numPr>
              <w:numId w:val="38"/>
            </w:numPr>
            <w:shd w:val="clear" w:color="auto" w:fill="FFFFFF" w:themeFill="background1"/>
            <w:ind w:hanging="360"/>
          </w:pPr>
        </w:pPrChange>
      </w:pPr>
      <w:r w:rsidRPr="00B949F2">
        <w:rPr>
          <w:rFonts w:ascii="Times New Roman" w:hAnsi="Times New Roman"/>
          <w:color w:val="0070C0"/>
          <w:sz w:val="16"/>
          <w:szCs w:val="16"/>
          <w:lang w:val="ro-RO"/>
        </w:rPr>
        <w:t>Profesorii seminarului „Pregătirea Disertației” trebuie să răspundă prin e-mail studentului doctorand (directorul de proiect) cu sugestiile și îndrumările lor,  cel târziu până la data încheierii cursului</w:t>
      </w:r>
      <w:r w:rsidR="007D15DE" w:rsidRPr="00B949F2">
        <w:rPr>
          <w:rFonts w:ascii="Times New Roman" w:hAnsi="Times New Roman"/>
          <w:color w:val="0070C0"/>
          <w:sz w:val="16"/>
          <w:szCs w:val="16"/>
          <w:lang w:val="ro-RO"/>
        </w:rPr>
        <w:t xml:space="preserve"> (șase săptămâni de la încheirea modulului la clasă).  </w:t>
      </w:r>
      <w:r w:rsidRPr="00B949F2">
        <w:rPr>
          <w:rFonts w:ascii="Times New Roman" w:hAnsi="Times New Roman"/>
          <w:color w:val="0070C0"/>
          <w:sz w:val="16"/>
          <w:szCs w:val="16"/>
          <w:lang w:val="ro-RO"/>
        </w:rPr>
        <w:t xml:space="preserve"> </w:t>
      </w:r>
    </w:p>
    <w:p w14:paraId="05BF4B2D" w14:textId="43C908D0" w:rsidR="007D15DE" w:rsidRPr="00B949F2" w:rsidRDefault="007D15DE" w:rsidP="00C570F8">
      <w:pPr>
        <w:pStyle w:val="Listparagraf"/>
        <w:numPr>
          <w:ilvl w:val="0"/>
          <w:numId w:val="38"/>
        </w:numPr>
        <w:shd w:val="clear" w:color="auto" w:fill="FFFFFF" w:themeFill="background1"/>
        <w:spacing w:after="0" w:line="240" w:lineRule="exact"/>
        <w:rPr>
          <w:rFonts w:ascii="Times New Roman" w:hAnsi="Times New Roman"/>
          <w:color w:val="0070C0"/>
          <w:sz w:val="16"/>
          <w:szCs w:val="16"/>
          <w:lang w:val="ro-RO"/>
        </w:rPr>
      </w:pPr>
      <w:r w:rsidRPr="00B949F2">
        <w:rPr>
          <w:rFonts w:ascii="Times New Roman" w:hAnsi="Times New Roman"/>
          <w:color w:val="0070C0"/>
          <w:sz w:val="16"/>
          <w:szCs w:val="16"/>
          <w:lang w:val="ro-RO"/>
        </w:rPr>
        <w:t xml:space="preserve">Studentul doctorand finalizează propunerea pentru proiect, în consultare cu profesorul coordonator care i-a fost repartizat. </w:t>
      </w:r>
      <w:ins w:id="2199" w:author="Radu Gheorghita" w:date="2014-08-18T13:40:00Z">
        <w:r w:rsidRPr="00B949F2">
          <w:rPr>
            <w:rFonts w:ascii="Times New Roman" w:hAnsi="Times New Roman"/>
            <w:color w:val="0070C0"/>
            <w:sz w:val="16"/>
            <w:szCs w:val="16"/>
            <w:lang w:val="ro-RO"/>
            <w:rPrChange w:id="2200" w:author="Radu Gheorghita" w:date="2014-08-21T14:41:00Z">
              <w:rPr>
                <w:color w:val="0070C0"/>
                <w:sz w:val="16"/>
                <w:szCs w:val="16"/>
                <w:lang w:val="ro-RO"/>
              </w:rPr>
            </w:rPrChange>
          </w:rPr>
          <w:t>Trebuie specificat faptul că nici un proiect început (și cu atât mai puțin, finalizat) înainte de primirea aprobării comitetului de disertații nu va fi luat în considerare ca parte a cerințelor programului.</w:t>
        </w:r>
      </w:ins>
    </w:p>
    <w:p w14:paraId="3145A5BC" w14:textId="1433F500" w:rsidR="00B76A08" w:rsidRPr="00B949F2" w:rsidRDefault="00B76A08">
      <w:pPr>
        <w:pStyle w:val="Listparagraf"/>
        <w:numPr>
          <w:ilvl w:val="0"/>
          <w:numId w:val="38"/>
        </w:numPr>
        <w:shd w:val="clear" w:color="auto" w:fill="FFFFFF" w:themeFill="background1"/>
        <w:spacing w:after="0" w:line="240" w:lineRule="exact"/>
        <w:rPr>
          <w:ins w:id="2201" w:author="Radu Gheorghita" w:date="2014-08-21T14:41:00Z"/>
          <w:rFonts w:ascii="Times New Roman" w:hAnsi="Times New Roman"/>
          <w:color w:val="0070C0"/>
          <w:sz w:val="16"/>
          <w:szCs w:val="16"/>
          <w:lang w:val="ro-RO"/>
        </w:rPr>
        <w:pPrChange w:id="2202" w:author="Radu Gheorghita" w:date="2014-08-18T14:06:00Z">
          <w:pPr>
            <w:pStyle w:val="Listparagraf"/>
            <w:numPr>
              <w:numId w:val="38"/>
            </w:numPr>
            <w:shd w:val="clear" w:color="auto" w:fill="FFFFFF" w:themeFill="background1"/>
            <w:ind w:hanging="360"/>
          </w:pPr>
        </w:pPrChange>
      </w:pPr>
      <w:ins w:id="2203" w:author="Radu Gheorghita" w:date="2014-08-18T13:40:00Z">
        <w:r w:rsidRPr="00B949F2">
          <w:rPr>
            <w:rFonts w:ascii="Times New Roman" w:hAnsi="Times New Roman"/>
            <w:color w:val="0070C0"/>
            <w:sz w:val="16"/>
            <w:szCs w:val="16"/>
            <w:lang w:val="ro-RO"/>
            <w:rPrChange w:id="2204" w:author="Radu Gheorghita" w:date="2014-08-21T14:41:00Z">
              <w:rPr>
                <w:color w:val="0070C0"/>
                <w:sz w:val="16"/>
                <w:szCs w:val="16"/>
                <w:lang w:val="ro-RO"/>
              </w:rPr>
            </w:rPrChange>
          </w:rPr>
          <w:t xml:space="preserve">Studentul doctorand supune propunerea de proiect unui specialist corector (de preferință unui specialist în </w:t>
        </w:r>
      </w:ins>
      <w:r w:rsidR="007D15DE" w:rsidRPr="00B949F2">
        <w:rPr>
          <w:rFonts w:ascii="Times New Roman" w:hAnsi="Times New Roman"/>
          <w:color w:val="0070C0"/>
          <w:sz w:val="16"/>
          <w:szCs w:val="16"/>
          <w:lang w:val="ro-RO"/>
        </w:rPr>
        <w:t xml:space="preserve">stilul </w:t>
      </w:r>
      <w:ins w:id="2205" w:author="Radu Gheorghita" w:date="2014-08-18T13:40:00Z">
        <w:r w:rsidRPr="00B949F2">
          <w:rPr>
            <w:rFonts w:ascii="Times New Roman" w:hAnsi="Times New Roman"/>
            <w:color w:val="0070C0"/>
            <w:sz w:val="16"/>
            <w:szCs w:val="16"/>
            <w:lang w:val="ro-RO"/>
            <w:rPrChange w:id="2206" w:author="Radu Gheorghita" w:date="2014-08-21T14:41:00Z">
              <w:rPr>
                <w:color w:val="0070C0"/>
                <w:sz w:val="16"/>
                <w:szCs w:val="16"/>
                <w:lang w:val="ro-RO"/>
              </w:rPr>
            </w:rPrChange>
          </w:rPr>
          <w:t xml:space="preserve">de editare </w:t>
        </w:r>
      </w:ins>
      <w:r w:rsidR="007D15DE" w:rsidRPr="00B949F2">
        <w:rPr>
          <w:rFonts w:ascii="Times New Roman" w:hAnsi="Times New Roman"/>
          <w:color w:val="0070C0"/>
          <w:sz w:val="16"/>
          <w:szCs w:val="16"/>
          <w:lang w:val="ro-RO"/>
        </w:rPr>
        <w:t xml:space="preserve">al broșurii </w:t>
      </w:r>
      <w:r w:rsidR="007D15DE" w:rsidRPr="00B949F2">
        <w:rPr>
          <w:rFonts w:ascii="Times New Roman" w:hAnsi="Times New Roman"/>
          <w:i/>
          <w:iCs/>
          <w:color w:val="0070C0"/>
          <w:sz w:val="16"/>
          <w:szCs w:val="16"/>
          <w:lang w:val="ro-RO"/>
        </w:rPr>
        <w:t>Midwestern Style Guide</w:t>
      </w:r>
      <w:ins w:id="2207" w:author="Radu Gheorghita" w:date="2014-08-18T13:40:00Z">
        <w:r w:rsidRPr="00B949F2">
          <w:rPr>
            <w:rFonts w:ascii="Times New Roman" w:hAnsi="Times New Roman"/>
            <w:color w:val="0070C0"/>
            <w:sz w:val="16"/>
            <w:szCs w:val="16"/>
            <w:lang w:val="ro-RO"/>
            <w:rPrChange w:id="2208" w:author="Radu Gheorghita" w:date="2014-08-21T14:41:00Z">
              <w:rPr>
                <w:color w:val="0070C0"/>
                <w:sz w:val="16"/>
                <w:szCs w:val="16"/>
                <w:lang w:val="ro-RO"/>
              </w:rPr>
            </w:rPrChange>
          </w:rPr>
          <w:t>)</w:t>
        </w:r>
      </w:ins>
      <w:r w:rsidR="007D15DE" w:rsidRPr="00B949F2">
        <w:rPr>
          <w:rFonts w:ascii="Times New Roman" w:hAnsi="Times New Roman"/>
          <w:color w:val="0070C0"/>
          <w:sz w:val="16"/>
          <w:szCs w:val="16"/>
          <w:lang w:val="ro-RO"/>
        </w:rPr>
        <w:t xml:space="preserve"> înainte ca aceasta să fie trimisă profesorului coordonator și celui consultat spre aprobare.</w:t>
      </w:r>
    </w:p>
    <w:p w14:paraId="60D47D67" w14:textId="77777777" w:rsidR="00AC2480" w:rsidRPr="00B949F2" w:rsidRDefault="00AC2480">
      <w:pPr>
        <w:pStyle w:val="Listparagraf"/>
        <w:shd w:val="clear" w:color="auto" w:fill="FFFFFF" w:themeFill="background1"/>
        <w:spacing w:after="0" w:line="240" w:lineRule="exact"/>
        <w:rPr>
          <w:ins w:id="2209" w:author="Radu Gheorghita" w:date="2014-08-18T13:40:00Z"/>
          <w:rFonts w:ascii="Times New Roman" w:hAnsi="Times New Roman"/>
          <w:color w:val="0070C0"/>
          <w:sz w:val="16"/>
          <w:szCs w:val="16"/>
          <w:lang w:val="ro-RO"/>
          <w:rPrChange w:id="2210" w:author="Radu Gheorghita" w:date="2014-08-21T14:41:00Z">
            <w:rPr>
              <w:ins w:id="2211" w:author="Radu Gheorghita" w:date="2014-08-18T13:40:00Z"/>
              <w:color w:val="0070C0"/>
              <w:sz w:val="16"/>
              <w:szCs w:val="16"/>
              <w:lang w:val="ro-RO"/>
            </w:rPr>
          </w:rPrChange>
        </w:rPr>
        <w:pPrChange w:id="2212" w:author="Radu Gheorghita" w:date="2014-08-21T14:41:00Z">
          <w:pPr>
            <w:pStyle w:val="Listparagraf"/>
            <w:numPr>
              <w:numId w:val="38"/>
            </w:numPr>
            <w:shd w:val="clear" w:color="auto" w:fill="FFFFFF" w:themeFill="background1"/>
            <w:ind w:hanging="360"/>
          </w:pPr>
        </w:pPrChange>
      </w:pPr>
    </w:p>
    <w:p w14:paraId="57F3EFB8" w14:textId="32A6E0DC" w:rsidR="00B76A08" w:rsidRPr="00B949F2" w:rsidRDefault="00B76A08">
      <w:pPr>
        <w:shd w:val="clear" w:color="auto" w:fill="FFFFFF" w:themeFill="background1"/>
        <w:spacing w:line="240" w:lineRule="exact"/>
        <w:rPr>
          <w:b/>
          <w:color w:val="0070C0"/>
          <w:sz w:val="16"/>
          <w:szCs w:val="16"/>
          <w:lang w:val="ro-RO"/>
        </w:rPr>
        <w:pPrChange w:id="2213" w:author="Radu Gheorghita" w:date="2014-08-18T14:06:00Z">
          <w:pPr>
            <w:shd w:val="clear" w:color="auto" w:fill="FFFFFF" w:themeFill="background1"/>
          </w:pPr>
        </w:pPrChange>
      </w:pPr>
      <w:ins w:id="2214" w:author="Radu Gheorghita" w:date="2014-08-18T13:40:00Z">
        <w:r w:rsidRPr="00B949F2">
          <w:rPr>
            <w:b/>
            <w:color w:val="0070C0"/>
            <w:sz w:val="16"/>
            <w:szCs w:val="16"/>
            <w:lang w:val="ro-RO"/>
          </w:rPr>
          <w:t>Etapa a I</w:t>
        </w:r>
      </w:ins>
      <w:r w:rsidR="007D15DE" w:rsidRPr="00B949F2">
        <w:rPr>
          <w:b/>
          <w:color w:val="0070C0"/>
          <w:sz w:val="16"/>
          <w:szCs w:val="16"/>
          <w:lang w:val="ro-RO"/>
        </w:rPr>
        <w:t>II</w:t>
      </w:r>
      <w:ins w:id="2215" w:author="Radu Gheorghita" w:date="2014-08-18T13:40:00Z">
        <w:r w:rsidRPr="00B949F2">
          <w:rPr>
            <w:b/>
            <w:color w:val="0070C0"/>
            <w:sz w:val="16"/>
            <w:szCs w:val="16"/>
            <w:lang w:val="ro-RO"/>
          </w:rPr>
          <w:t>-a: Solicitarea aprobării propunerii de proiect</w:t>
        </w:r>
      </w:ins>
    </w:p>
    <w:p w14:paraId="470D3429" w14:textId="77777777" w:rsidR="007D15DE" w:rsidRPr="00B949F2" w:rsidRDefault="007D15DE" w:rsidP="007D15DE">
      <w:pPr>
        <w:shd w:val="clear" w:color="auto" w:fill="FFFFFF" w:themeFill="background1"/>
        <w:spacing w:line="240" w:lineRule="exact"/>
        <w:rPr>
          <w:ins w:id="2216" w:author="Radu Gheorghita" w:date="2014-08-18T13:40:00Z"/>
          <w:b/>
          <w:color w:val="0070C0"/>
          <w:sz w:val="16"/>
          <w:szCs w:val="16"/>
          <w:lang w:val="ro-RO"/>
        </w:rPr>
      </w:pPr>
    </w:p>
    <w:p w14:paraId="6EB87B2D" w14:textId="77777777" w:rsidR="00B76A08" w:rsidRPr="00B949F2" w:rsidRDefault="00B76A08">
      <w:pPr>
        <w:pStyle w:val="Listparagraf"/>
        <w:numPr>
          <w:ilvl w:val="0"/>
          <w:numId w:val="39"/>
        </w:numPr>
        <w:shd w:val="clear" w:color="auto" w:fill="FFFFFF" w:themeFill="background1"/>
        <w:spacing w:after="0" w:line="240" w:lineRule="exact"/>
        <w:ind w:left="720"/>
        <w:rPr>
          <w:ins w:id="2217" w:author="Radu Gheorghita" w:date="2014-08-18T13:40:00Z"/>
          <w:rFonts w:ascii="Times New Roman" w:hAnsi="Times New Roman"/>
          <w:color w:val="0070C0"/>
          <w:sz w:val="16"/>
          <w:szCs w:val="16"/>
          <w:lang w:val="ro-RO"/>
          <w:rPrChange w:id="2218" w:author="Radu Gheorghita" w:date="2014-08-21T14:42:00Z">
            <w:rPr>
              <w:ins w:id="2219" w:author="Radu Gheorghita" w:date="2014-08-18T13:40:00Z"/>
              <w:color w:val="0070C0"/>
              <w:sz w:val="16"/>
              <w:szCs w:val="16"/>
              <w:lang w:val="ro-RO"/>
            </w:rPr>
          </w:rPrChange>
        </w:rPr>
        <w:pPrChange w:id="2220" w:author="Radu Gheorghita" w:date="2014-08-18T14:06:00Z">
          <w:pPr>
            <w:pStyle w:val="Listparagraf"/>
            <w:numPr>
              <w:numId w:val="39"/>
            </w:numPr>
            <w:shd w:val="clear" w:color="auto" w:fill="FFFFFF" w:themeFill="background1"/>
            <w:ind w:left="1080" w:hanging="360"/>
          </w:pPr>
        </w:pPrChange>
      </w:pPr>
      <w:ins w:id="2221" w:author="Radu Gheorghita" w:date="2014-08-18T13:40:00Z">
        <w:r w:rsidRPr="00B949F2">
          <w:rPr>
            <w:rFonts w:ascii="Times New Roman" w:hAnsi="Times New Roman"/>
            <w:color w:val="0070C0"/>
            <w:sz w:val="16"/>
            <w:szCs w:val="16"/>
            <w:lang w:val="ro-RO"/>
            <w:rPrChange w:id="2222" w:author="Radu Gheorghita" w:date="2014-08-21T14:42:00Z">
              <w:rPr>
                <w:color w:val="0070C0"/>
                <w:sz w:val="16"/>
                <w:szCs w:val="16"/>
                <w:lang w:val="ro-RO"/>
              </w:rPr>
            </w:rPrChange>
          </w:rPr>
          <w:t>În timpul celor șaizeci de zile alocate, studentul doctorand trebuie să înainteze comitetului de coordonare a disertației forma oficială a propunerii de proiect și a graficului de implementare apropunerii de proiect. Acest demers trebuie să aibă loc cel puțin cu zece luni înainte de data anticipată a absolvirii.</w:t>
        </w:r>
      </w:ins>
    </w:p>
    <w:p w14:paraId="365A6336" w14:textId="77777777" w:rsidR="00B76A08" w:rsidRPr="00B949F2" w:rsidRDefault="00B76A08">
      <w:pPr>
        <w:pStyle w:val="Listparagraf"/>
        <w:numPr>
          <w:ilvl w:val="0"/>
          <w:numId w:val="39"/>
        </w:numPr>
        <w:shd w:val="clear" w:color="auto" w:fill="FFFFFF" w:themeFill="background1"/>
        <w:spacing w:after="0" w:line="240" w:lineRule="exact"/>
        <w:ind w:left="720"/>
        <w:rPr>
          <w:ins w:id="2223" w:author="Radu Gheorghita" w:date="2014-08-21T14:42:00Z"/>
          <w:rFonts w:ascii="Times New Roman" w:hAnsi="Times New Roman"/>
          <w:color w:val="0070C0"/>
          <w:sz w:val="16"/>
          <w:szCs w:val="16"/>
          <w:lang w:val="ro-RO"/>
        </w:rPr>
        <w:pPrChange w:id="2224" w:author="Radu Gheorghita" w:date="2014-08-18T14:06:00Z">
          <w:pPr>
            <w:pStyle w:val="Listparagraf"/>
            <w:numPr>
              <w:numId w:val="39"/>
            </w:numPr>
            <w:shd w:val="clear" w:color="auto" w:fill="FFFFFF" w:themeFill="background1"/>
            <w:ind w:left="1080" w:hanging="360"/>
          </w:pPr>
        </w:pPrChange>
      </w:pPr>
      <w:ins w:id="2225" w:author="Radu Gheorghita" w:date="2014-08-18T13:40:00Z">
        <w:r w:rsidRPr="00B949F2">
          <w:rPr>
            <w:rFonts w:ascii="Times New Roman" w:hAnsi="Times New Roman"/>
            <w:color w:val="0070C0"/>
            <w:sz w:val="16"/>
            <w:szCs w:val="16"/>
            <w:lang w:val="ro-RO"/>
            <w:rPrChange w:id="2226" w:author="Radu Gheorghita" w:date="2014-08-21T14:42:00Z">
              <w:rPr>
                <w:color w:val="0070C0"/>
                <w:sz w:val="16"/>
                <w:szCs w:val="16"/>
                <w:lang w:val="ro-RO"/>
              </w:rPr>
            </w:rPrChange>
          </w:rPr>
          <w:t xml:space="preserve">După primirea aprobării din partea comitetului de coordonare a disertației, profesorul coordonator de disertație va trimite forma preliminară aprobată a propunerii de proiect împreună cu o scrisoare / e-mail către biroul de studii doctorale, către directorul de studii doctorale, împreună cu o confirmare din partea </w:t>
        </w:r>
        <w:r w:rsidRPr="00B949F2">
          <w:rPr>
            <w:rFonts w:ascii="Times New Roman" w:hAnsi="Times New Roman"/>
            <w:color w:val="0070C0"/>
            <w:sz w:val="16"/>
            <w:szCs w:val="16"/>
            <w:lang w:val="ro-RO"/>
            <w:rPrChange w:id="2227" w:author="Radu Gheorghita" w:date="2014-08-21T14:42:00Z">
              <w:rPr>
                <w:color w:val="0070C0"/>
                <w:sz w:val="16"/>
                <w:szCs w:val="16"/>
                <w:lang w:val="ro-RO"/>
              </w:rPr>
            </w:rPrChange>
          </w:rPr>
          <w:lastRenderedPageBreak/>
          <w:t>studentului doctorand a aprobării din partea comitetului de coordonare a disertației.</w:t>
        </w:r>
      </w:ins>
    </w:p>
    <w:p w14:paraId="435E97FF" w14:textId="77777777" w:rsidR="00AC2480" w:rsidRPr="00B949F2" w:rsidRDefault="00AC2480">
      <w:pPr>
        <w:pStyle w:val="Listparagraf"/>
        <w:shd w:val="clear" w:color="auto" w:fill="FFFFFF" w:themeFill="background1"/>
        <w:spacing w:after="0" w:line="240" w:lineRule="exact"/>
        <w:rPr>
          <w:ins w:id="2228" w:author="Radu Gheorghita" w:date="2014-08-18T13:40:00Z"/>
          <w:rFonts w:ascii="Times New Roman" w:hAnsi="Times New Roman"/>
          <w:color w:val="0070C0"/>
          <w:sz w:val="16"/>
          <w:szCs w:val="16"/>
          <w:lang w:val="ro-RO"/>
          <w:rPrChange w:id="2229" w:author="Radu Gheorghita" w:date="2014-08-21T14:42:00Z">
            <w:rPr>
              <w:ins w:id="2230" w:author="Radu Gheorghita" w:date="2014-08-18T13:40:00Z"/>
              <w:color w:val="0070C0"/>
              <w:sz w:val="16"/>
              <w:szCs w:val="16"/>
              <w:lang w:val="ro-RO"/>
            </w:rPr>
          </w:rPrChange>
        </w:rPr>
        <w:pPrChange w:id="2231" w:author="Radu Gheorghita" w:date="2014-08-21T14:42:00Z">
          <w:pPr>
            <w:pStyle w:val="Listparagraf"/>
            <w:numPr>
              <w:numId w:val="39"/>
            </w:numPr>
            <w:shd w:val="clear" w:color="auto" w:fill="FFFFFF" w:themeFill="background1"/>
            <w:ind w:left="1080" w:hanging="360"/>
          </w:pPr>
        </w:pPrChange>
      </w:pPr>
    </w:p>
    <w:p w14:paraId="449CDDD1" w14:textId="5AEB2911" w:rsidR="00B76A08" w:rsidRPr="00B949F2" w:rsidRDefault="00B76A08">
      <w:pPr>
        <w:shd w:val="clear" w:color="auto" w:fill="FFFFFF" w:themeFill="background1"/>
        <w:spacing w:line="240" w:lineRule="exact"/>
        <w:rPr>
          <w:ins w:id="2232" w:author="Radu Gheorghita" w:date="2014-08-18T13:40:00Z"/>
          <w:b/>
          <w:color w:val="0070C0"/>
          <w:sz w:val="16"/>
          <w:szCs w:val="16"/>
          <w:lang w:val="ro-RO"/>
        </w:rPr>
        <w:pPrChange w:id="2233" w:author="Radu Gheorghita" w:date="2014-08-18T14:06:00Z">
          <w:pPr>
            <w:shd w:val="clear" w:color="auto" w:fill="FFFFFF" w:themeFill="background1"/>
          </w:pPr>
        </w:pPrChange>
      </w:pPr>
      <w:ins w:id="2234" w:author="Radu Gheorghita" w:date="2014-08-18T13:40:00Z">
        <w:r w:rsidRPr="00B949F2">
          <w:rPr>
            <w:b/>
            <w:color w:val="0070C0"/>
            <w:sz w:val="16"/>
            <w:szCs w:val="16"/>
            <w:lang w:val="ro-RO"/>
          </w:rPr>
          <w:t xml:space="preserve">Etapa a </w:t>
        </w:r>
      </w:ins>
      <w:r w:rsidR="00B300E7" w:rsidRPr="00B949F2">
        <w:rPr>
          <w:b/>
          <w:color w:val="0070C0"/>
          <w:sz w:val="16"/>
          <w:szCs w:val="16"/>
          <w:lang w:val="ro-RO"/>
        </w:rPr>
        <w:t>I</w:t>
      </w:r>
      <w:ins w:id="2235" w:author="Radu Gheorghita" w:date="2014-08-18T13:40:00Z">
        <w:r w:rsidRPr="00B949F2">
          <w:rPr>
            <w:b/>
            <w:color w:val="0070C0"/>
            <w:sz w:val="16"/>
            <w:szCs w:val="16"/>
            <w:lang w:val="ro-RO"/>
          </w:rPr>
          <w:t>V-a: Implementarea proiectului</w:t>
        </w:r>
      </w:ins>
    </w:p>
    <w:p w14:paraId="6E61FDB5" w14:textId="77777777" w:rsidR="00AC2480" w:rsidRPr="00B949F2" w:rsidRDefault="00B76A08">
      <w:pPr>
        <w:pStyle w:val="Listparagraf"/>
        <w:numPr>
          <w:ilvl w:val="0"/>
          <w:numId w:val="40"/>
        </w:numPr>
        <w:shd w:val="clear" w:color="auto" w:fill="FFFFFF" w:themeFill="background1"/>
        <w:spacing w:after="0" w:line="240" w:lineRule="exact"/>
        <w:rPr>
          <w:ins w:id="2236" w:author="Radu Gheorghita" w:date="2014-08-21T14:44:00Z"/>
          <w:color w:val="0070C0"/>
          <w:sz w:val="16"/>
          <w:szCs w:val="16"/>
          <w:lang w:val="ro-RO"/>
        </w:rPr>
        <w:pPrChange w:id="2237" w:author="Radu Gheorghita" w:date="2014-08-18T14:06:00Z">
          <w:pPr/>
        </w:pPrChange>
      </w:pPr>
      <w:ins w:id="2238" w:author="Radu Gheorghita" w:date="2014-08-18T13:40:00Z">
        <w:r w:rsidRPr="00B949F2">
          <w:rPr>
            <w:rFonts w:ascii="Times New Roman" w:hAnsi="Times New Roman"/>
            <w:color w:val="0070C0"/>
            <w:sz w:val="16"/>
            <w:szCs w:val="16"/>
            <w:lang w:val="ro-RO"/>
          </w:rPr>
          <w:t>Implementarea proiectului începe odată cu primirea aprobării din partea comitetului de coordonare a disertației și tot materialul documentar este îndosariat la biroul de studii doctorale.</w:t>
        </w:r>
      </w:ins>
    </w:p>
    <w:p w14:paraId="5062D98C" w14:textId="404EF6AD" w:rsidR="00B76A08" w:rsidRPr="00B949F2" w:rsidRDefault="00B76A08">
      <w:pPr>
        <w:pStyle w:val="Listparagraf"/>
        <w:numPr>
          <w:ilvl w:val="0"/>
          <w:numId w:val="40"/>
        </w:numPr>
        <w:shd w:val="clear" w:color="auto" w:fill="FFFFFF" w:themeFill="background1"/>
        <w:spacing w:after="0" w:line="240" w:lineRule="exact"/>
        <w:rPr>
          <w:ins w:id="2239" w:author="Radu Gheorghita" w:date="2014-08-18T13:41:00Z"/>
          <w:color w:val="0070C0"/>
          <w:sz w:val="16"/>
          <w:szCs w:val="16"/>
          <w:lang w:val="ro-RO"/>
        </w:rPr>
        <w:pPrChange w:id="2240" w:author="Radu Gheorghita" w:date="2014-08-18T14:06:00Z">
          <w:pPr/>
        </w:pPrChange>
      </w:pPr>
      <w:ins w:id="2241" w:author="Radu Gheorghita" w:date="2014-08-18T13:40:00Z">
        <w:r w:rsidRPr="00B949F2">
          <w:rPr>
            <w:rFonts w:ascii="Times New Roman" w:hAnsi="Times New Roman"/>
            <w:color w:val="0070C0"/>
            <w:sz w:val="16"/>
            <w:szCs w:val="16"/>
            <w:lang w:val="ro-RO"/>
          </w:rPr>
          <w:t>Studentul doctorand trebuie să urmărească implementarea la zi a proiectului conform graficului de implementare din propunerea de proiect.</w:t>
        </w:r>
      </w:ins>
    </w:p>
    <w:p w14:paraId="57E0B711" w14:textId="77777777" w:rsidR="00B76A08" w:rsidRPr="00B949F2" w:rsidRDefault="00B76A08">
      <w:pPr>
        <w:spacing w:line="240" w:lineRule="exact"/>
        <w:rPr>
          <w:ins w:id="2242" w:author="Radu Gheorghita" w:date="2014-08-21T14:44:00Z"/>
          <w:color w:val="0070C0"/>
          <w:sz w:val="16"/>
          <w:szCs w:val="16"/>
          <w:lang w:val="ro-RO"/>
        </w:rPr>
        <w:pPrChange w:id="2243" w:author="Radu Gheorghita" w:date="2014-08-18T14:06:00Z">
          <w:pPr/>
        </w:pPrChange>
      </w:pPr>
    </w:p>
    <w:p w14:paraId="0A3068CA" w14:textId="77777777" w:rsidR="00AC2480" w:rsidRPr="00B949F2" w:rsidRDefault="00AC2480">
      <w:pPr>
        <w:spacing w:line="240" w:lineRule="exact"/>
        <w:rPr>
          <w:ins w:id="2244" w:author="Radu Gheorghita" w:date="2014-08-21T14:44:00Z"/>
          <w:color w:val="0070C0"/>
          <w:sz w:val="16"/>
          <w:szCs w:val="16"/>
          <w:lang w:val="ro-RO"/>
        </w:rPr>
        <w:pPrChange w:id="2245" w:author="Radu Gheorghita" w:date="2014-08-18T14:06:00Z">
          <w:pPr/>
        </w:pPrChange>
      </w:pPr>
    </w:p>
    <w:p w14:paraId="7E30C8CC" w14:textId="77777777" w:rsidR="00AC2480" w:rsidRPr="00B949F2" w:rsidRDefault="00AC2480">
      <w:pPr>
        <w:spacing w:line="240" w:lineRule="exact"/>
        <w:rPr>
          <w:ins w:id="2246" w:author="Radu Gheorghita" w:date="2014-08-18T13:41:00Z"/>
          <w:color w:val="0070C0"/>
          <w:sz w:val="16"/>
          <w:szCs w:val="16"/>
          <w:lang w:val="ro-RO"/>
        </w:rPr>
        <w:pPrChange w:id="2247" w:author="Radu Gheorghita" w:date="2014-08-18T14:06:00Z">
          <w:pPr/>
        </w:pPrChange>
      </w:pPr>
    </w:p>
    <w:p w14:paraId="6F2420C7" w14:textId="723D7E5F" w:rsidR="00B76A08" w:rsidRPr="00B949F2" w:rsidRDefault="00AC2480">
      <w:pPr>
        <w:pStyle w:val="Corptext2"/>
        <w:spacing w:after="0" w:line="240" w:lineRule="exact"/>
        <w:ind w:right="-14"/>
        <w:contextualSpacing/>
        <w:jc w:val="center"/>
        <w:rPr>
          <w:ins w:id="2248" w:author="Radu Gheorghita" w:date="2014-08-18T13:41:00Z"/>
          <w:b/>
          <w:color w:val="FF0000"/>
          <w:sz w:val="16"/>
          <w:szCs w:val="16"/>
          <w:lang w:val="ro-RO"/>
        </w:rPr>
        <w:pPrChange w:id="2249" w:author="Radu Gheorghita" w:date="2014-08-18T14:06:00Z">
          <w:pPr>
            <w:pStyle w:val="Corptext2"/>
            <w:spacing w:line="240" w:lineRule="auto"/>
            <w:ind w:right="-14"/>
            <w:contextualSpacing/>
            <w:jc w:val="center"/>
          </w:pPr>
        </w:pPrChange>
      </w:pPr>
      <w:ins w:id="2250" w:author="Radu Gheorghita" w:date="2014-08-21T14:43:00Z">
        <w:r w:rsidRPr="00B949F2">
          <w:rPr>
            <w:b/>
            <w:color w:val="0070C0"/>
            <w:sz w:val="16"/>
            <w:szCs w:val="16"/>
            <w:lang w:val="ro-RO"/>
          </w:rPr>
          <w:t xml:space="preserve">Etapele </w:t>
        </w:r>
        <w:r w:rsidRPr="00B949F2">
          <w:rPr>
            <w:b/>
            <w:i/>
            <w:color w:val="0070C0"/>
            <w:sz w:val="16"/>
            <w:szCs w:val="16"/>
            <w:lang w:val="ro-RO"/>
          </w:rPr>
          <w:t>fazei de disertație</w:t>
        </w:r>
        <w:r w:rsidRPr="00B949F2">
          <w:rPr>
            <w:b/>
            <w:color w:val="0070C0"/>
            <w:sz w:val="16"/>
            <w:szCs w:val="16"/>
            <w:lang w:val="ro-RO"/>
          </w:rPr>
          <w:t xml:space="preserve"> pentru proiectul doctoral</w:t>
        </w:r>
      </w:ins>
    </w:p>
    <w:p w14:paraId="45F429BE" w14:textId="77777777" w:rsidR="00B76A08" w:rsidRPr="00B949F2" w:rsidRDefault="00B76A08">
      <w:pPr>
        <w:shd w:val="clear" w:color="auto" w:fill="FFFFFF" w:themeFill="background1"/>
        <w:spacing w:line="240" w:lineRule="exact"/>
        <w:jc w:val="center"/>
        <w:rPr>
          <w:ins w:id="2251" w:author="Radu Gheorghita" w:date="2014-08-18T13:41:00Z"/>
          <w:color w:val="0070C0"/>
          <w:sz w:val="16"/>
          <w:szCs w:val="16"/>
          <w:lang w:val="ro-RO"/>
        </w:rPr>
        <w:pPrChange w:id="2252" w:author="Radu Gheorghita" w:date="2014-08-18T14:06:00Z">
          <w:pPr>
            <w:shd w:val="clear" w:color="auto" w:fill="FFFFFF" w:themeFill="background1"/>
            <w:jc w:val="center"/>
          </w:pPr>
        </w:pPrChange>
      </w:pPr>
    </w:p>
    <w:p w14:paraId="42F24A4C" w14:textId="77777777" w:rsidR="00B76A08" w:rsidRPr="00B949F2" w:rsidRDefault="00B76A08">
      <w:pPr>
        <w:shd w:val="clear" w:color="auto" w:fill="FFFFFF" w:themeFill="background1"/>
        <w:spacing w:line="240" w:lineRule="exact"/>
        <w:rPr>
          <w:ins w:id="2253" w:author="Radu Gheorghita" w:date="2014-08-21T14:43:00Z"/>
          <w:b/>
          <w:color w:val="0070C0"/>
          <w:sz w:val="16"/>
          <w:szCs w:val="16"/>
          <w:lang w:val="ro-RO"/>
        </w:rPr>
        <w:pPrChange w:id="2254" w:author="Radu Gheorghita" w:date="2014-08-18T14:06:00Z">
          <w:pPr>
            <w:shd w:val="clear" w:color="auto" w:fill="FFFFFF" w:themeFill="background1"/>
          </w:pPr>
        </w:pPrChange>
      </w:pPr>
      <w:ins w:id="2255" w:author="Radu Gheorghita" w:date="2014-08-18T13:41:00Z">
        <w:r w:rsidRPr="00B949F2">
          <w:rPr>
            <w:b/>
            <w:color w:val="0070C0"/>
            <w:sz w:val="16"/>
            <w:szCs w:val="16"/>
            <w:lang w:val="ro-RO"/>
          </w:rPr>
          <w:t>Etapa I: Scrierea disertației</w:t>
        </w:r>
      </w:ins>
    </w:p>
    <w:p w14:paraId="64190B24" w14:textId="0E3E07AE" w:rsidR="00B76A08" w:rsidRPr="00B949F2" w:rsidRDefault="00B76A08">
      <w:pPr>
        <w:pStyle w:val="Listparagraf"/>
        <w:numPr>
          <w:ilvl w:val="4"/>
          <w:numId w:val="16"/>
        </w:numPr>
        <w:shd w:val="clear" w:color="auto" w:fill="FFFFFF" w:themeFill="background1"/>
        <w:spacing w:after="0" w:line="240" w:lineRule="exact"/>
        <w:ind w:left="720"/>
        <w:rPr>
          <w:ins w:id="2256" w:author="Radu Gheorghita" w:date="2014-08-18T13:41:00Z"/>
          <w:rFonts w:ascii="Times New Roman" w:hAnsi="Times New Roman"/>
          <w:color w:val="0070C0"/>
          <w:sz w:val="16"/>
          <w:szCs w:val="16"/>
          <w:lang w:val="ro-RO"/>
          <w:rPrChange w:id="2257" w:author="Radu Gheorghita" w:date="2014-08-21T14:42:00Z">
            <w:rPr>
              <w:ins w:id="2258" w:author="Radu Gheorghita" w:date="2014-08-18T13:41:00Z"/>
              <w:color w:val="0070C0"/>
              <w:sz w:val="16"/>
              <w:szCs w:val="16"/>
              <w:lang w:val="ro-RO"/>
            </w:rPr>
          </w:rPrChange>
        </w:rPr>
        <w:pPrChange w:id="2259" w:author="Radu Gheorghita" w:date="2014-08-18T14:06:00Z">
          <w:pPr>
            <w:pStyle w:val="Listparagraf"/>
            <w:numPr>
              <w:ilvl w:val="4"/>
              <w:numId w:val="16"/>
            </w:numPr>
            <w:shd w:val="clear" w:color="auto" w:fill="FFFFFF" w:themeFill="background1"/>
            <w:ind w:left="3960" w:hanging="360"/>
          </w:pPr>
        </w:pPrChange>
      </w:pPr>
      <w:ins w:id="2260" w:author="Radu Gheorghita" w:date="2014-08-18T13:41:00Z">
        <w:r w:rsidRPr="00B949F2">
          <w:rPr>
            <w:rFonts w:ascii="Times New Roman" w:hAnsi="Times New Roman"/>
            <w:color w:val="0070C0"/>
            <w:sz w:val="16"/>
            <w:szCs w:val="16"/>
            <w:lang w:val="ro-RO"/>
            <w:rPrChange w:id="2261" w:author="Radu Gheorghita" w:date="2014-08-21T14:42:00Z">
              <w:rPr>
                <w:color w:val="0070C0"/>
                <w:sz w:val="16"/>
                <w:szCs w:val="16"/>
                <w:lang w:val="ro-RO"/>
              </w:rPr>
            </w:rPrChange>
          </w:rPr>
          <w:t>Odată ce proiectul propus este implementat și rezultatele sunt colectate, studentul doctorand este în măsură să se ocupe de</w:t>
        </w:r>
      </w:ins>
      <w:r w:rsidR="00B300E7" w:rsidRPr="00B949F2">
        <w:rPr>
          <w:rFonts w:ascii="Times New Roman" w:hAnsi="Times New Roman"/>
          <w:color w:val="0070C0"/>
          <w:sz w:val="16"/>
          <w:szCs w:val="16"/>
          <w:lang w:val="ro-RO"/>
        </w:rPr>
        <w:t xml:space="preserve"> scrierea </w:t>
      </w:r>
      <w:ins w:id="2262" w:author="Radu Gheorghita" w:date="2014-08-18T13:41:00Z">
        <w:r w:rsidRPr="00B949F2">
          <w:rPr>
            <w:rFonts w:ascii="Times New Roman" w:hAnsi="Times New Roman"/>
            <w:color w:val="0070C0"/>
            <w:sz w:val="16"/>
            <w:szCs w:val="16"/>
            <w:lang w:val="ro-RO"/>
            <w:rPrChange w:id="2263" w:author="Radu Gheorghita" w:date="2014-08-21T14:42:00Z">
              <w:rPr>
                <w:color w:val="0070C0"/>
                <w:sz w:val="16"/>
                <w:szCs w:val="16"/>
                <w:lang w:val="ro-RO"/>
              </w:rPr>
            </w:rPrChange>
          </w:rPr>
          <w:t>capitolel</w:t>
        </w:r>
      </w:ins>
      <w:r w:rsidR="00B300E7" w:rsidRPr="00B949F2">
        <w:rPr>
          <w:rFonts w:ascii="Times New Roman" w:hAnsi="Times New Roman"/>
          <w:color w:val="0070C0"/>
          <w:sz w:val="16"/>
          <w:szCs w:val="16"/>
          <w:lang w:val="ro-RO"/>
        </w:rPr>
        <w:t>or</w:t>
      </w:r>
      <w:ins w:id="2264" w:author="Radu Gheorghita" w:date="2014-08-18T13:41:00Z">
        <w:r w:rsidRPr="00B949F2">
          <w:rPr>
            <w:rFonts w:ascii="Times New Roman" w:hAnsi="Times New Roman"/>
            <w:color w:val="0070C0"/>
            <w:sz w:val="16"/>
            <w:szCs w:val="16"/>
            <w:lang w:val="ro-RO"/>
            <w:rPrChange w:id="2265" w:author="Radu Gheorghita" w:date="2014-08-21T14:42:00Z">
              <w:rPr>
                <w:color w:val="0070C0"/>
                <w:sz w:val="16"/>
                <w:szCs w:val="16"/>
                <w:lang w:val="ro-RO"/>
              </w:rPr>
            </w:rPrChange>
          </w:rPr>
          <w:t xml:space="preserve"> 5 și 6 ale disertației.</w:t>
        </w:r>
      </w:ins>
    </w:p>
    <w:p w14:paraId="2FCD537F" w14:textId="77777777" w:rsidR="00B76A08" w:rsidRPr="00B949F2" w:rsidRDefault="00B76A08">
      <w:pPr>
        <w:pStyle w:val="Listparagraf"/>
        <w:numPr>
          <w:ilvl w:val="4"/>
          <w:numId w:val="16"/>
        </w:numPr>
        <w:shd w:val="clear" w:color="auto" w:fill="FFFFFF" w:themeFill="background1"/>
        <w:spacing w:after="0" w:line="240" w:lineRule="exact"/>
        <w:ind w:left="720"/>
        <w:rPr>
          <w:ins w:id="2266" w:author="Radu Gheorghita" w:date="2014-08-18T13:41:00Z"/>
          <w:rFonts w:ascii="Times New Roman" w:hAnsi="Times New Roman"/>
          <w:color w:val="0070C0"/>
          <w:sz w:val="16"/>
          <w:szCs w:val="16"/>
          <w:lang w:val="ro-RO"/>
          <w:rPrChange w:id="2267" w:author="Radu Gheorghita" w:date="2014-08-21T14:42:00Z">
            <w:rPr>
              <w:ins w:id="2268" w:author="Radu Gheorghita" w:date="2014-08-18T13:41:00Z"/>
              <w:color w:val="0070C0"/>
              <w:sz w:val="16"/>
              <w:szCs w:val="16"/>
              <w:lang w:val="ro-RO"/>
            </w:rPr>
          </w:rPrChange>
        </w:rPr>
        <w:pPrChange w:id="2269" w:author="Radu Gheorghita" w:date="2014-08-18T14:06:00Z">
          <w:pPr>
            <w:pStyle w:val="Listparagraf"/>
            <w:numPr>
              <w:ilvl w:val="4"/>
              <w:numId w:val="16"/>
            </w:numPr>
            <w:shd w:val="clear" w:color="auto" w:fill="FFFFFF" w:themeFill="background1"/>
            <w:ind w:left="3960" w:hanging="360"/>
          </w:pPr>
        </w:pPrChange>
      </w:pPr>
      <w:ins w:id="2270" w:author="Radu Gheorghita" w:date="2014-08-18T13:41:00Z">
        <w:r w:rsidRPr="00B949F2">
          <w:rPr>
            <w:rFonts w:ascii="Times New Roman" w:hAnsi="Times New Roman"/>
            <w:color w:val="0070C0"/>
            <w:sz w:val="16"/>
            <w:szCs w:val="16"/>
            <w:lang w:val="ro-RO"/>
            <w:rPrChange w:id="2271" w:author="Radu Gheorghita" w:date="2014-08-21T14:42:00Z">
              <w:rPr>
                <w:color w:val="0070C0"/>
                <w:sz w:val="16"/>
                <w:szCs w:val="16"/>
                <w:lang w:val="ro-RO"/>
              </w:rPr>
            </w:rPrChange>
          </w:rPr>
          <w:t xml:space="preserve">Studentul doctorand împreună cu  comitetul de coordonare disertații vor cădea de acord asupra frecvenței cu care vor ține legătura pe durata scrierii disertației. </w:t>
        </w:r>
      </w:ins>
    </w:p>
    <w:p w14:paraId="73090CCB" w14:textId="77777777" w:rsidR="00B76A08" w:rsidRPr="00B949F2" w:rsidRDefault="00B76A08">
      <w:pPr>
        <w:pStyle w:val="Listparagraf"/>
        <w:numPr>
          <w:ilvl w:val="4"/>
          <w:numId w:val="16"/>
        </w:numPr>
        <w:shd w:val="clear" w:color="auto" w:fill="FFFFFF" w:themeFill="background1"/>
        <w:spacing w:after="0" w:line="240" w:lineRule="exact"/>
        <w:ind w:left="720"/>
        <w:rPr>
          <w:ins w:id="2272" w:author="Radu Gheorghita" w:date="2014-08-18T13:41:00Z"/>
          <w:rFonts w:ascii="Times New Roman" w:hAnsi="Times New Roman"/>
          <w:color w:val="0070C0"/>
          <w:sz w:val="16"/>
          <w:szCs w:val="16"/>
          <w:lang w:val="ro-RO"/>
          <w:rPrChange w:id="2273" w:author="Radu Gheorghita" w:date="2014-08-21T14:42:00Z">
            <w:rPr>
              <w:ins w:id="2274" w:author="Radu Gheorghita" w:date="2014-08-18T13:41:00Z"/>
              <w:color w:val="0070C0"/>
              <w:sz w:val="16"/>
              <w:szCs w:val="16"/>
              <w:lang w:val="ro-RO"/>
            </w:rPr>
          </w:rPrChange>
        </w:rPr>
        <w:pPrChange w:id="2275" w:author="Radu Gheorghita" w:date="2014-08-18T14:06:00Z">
          <w:pPr>
            <w:pStyle w:val="Listparagraf"/>
            <w:numPr>
              <w:ilvl w:val="4"/>
              <w:numId w:val="16"/>
            </w:numPr>
            <w:shd w:val="clear" w:color="auto" w:fill="FFFFFF" w:themeFill="background1"/>
            <w:ind w:left="3960" w:hanging="360"/>
          </w:pPr>
        </w:pPrChange>
      </w:pPr>
      <w:ins w:id="2276" w:author="Radu Gheorghita" w:date="2014-08-18T13:41:00Z">
        <w:r w:rsidRPr="00B949F2">
          <w:rPr>
            <w:rFonts w:ascii="Times New Roman" w:hAnsi="Times New Roman"/>
            <w:color w:val="0070C0"/>
            <w:sz w:val="16"/>
            <w:szCs w:val="16"/>
            <w:lang w:val="ro-RO"/>
            <w:rPrChange w:id="2277" w:author="Radu Gheorghita" w:date="2014-08-21T14:42:00Z">
              <w:rPr>
                <w:color w:val="0070C0"/>
                <w:sz w:val="16"/>
                <w:szCs w:val="16"/>
                <w:lang w:val="ro-RO"/>
              </w:rPr>
            </w:rPrChange>
          </w:rPr>
          <w:t>Odată finalizată disertația, studentul doctorand are responsabilitatea de a aduce disertația la o formă impecabilă din punct de vedere ortografic. Se recomandă ca studentul doctorand să apeleze la un editor profesionist în acest sens.</w:t>
        </w:r>
      </w:ins>
    </w:p>
    <w:p w14:paraId="3D3CC9E6" w14:textId="00F92975" w:rsidR="00B76A08" w:rsidRPr="00B949F2" w:rsidRDefault="00B76A08">
      <w:pPr>
        <w:pStyle w:val="Listparagraf"/>
        <w:numPr>
          <w:ilvl w:val="4"/>
          <w:numId w:val="16"/>
        </w:numPr>
        <w:shd w:val="clear" w:color="auto" w:fill="FFFFFF" w:themeFill="background1"/>
        <w:spacing w:after="0" w:line="240" w:lineRule="exact"/>
        <w:ind w:left="720"/>
        <w:rPr>
          <w:ins w:id="2278" w:author="Radu Gheorghita" w:date="2014-08-18T13:41:00Z"/>
          <w:rFonts w:ascii="Times New Roman" w:hAnsi="Times New Roman"/>
          <w:color w:val="0070C0"/>
          <w:sz w:val="16"/>
          <w:szCs w:val="16"/>
          <w:lang w:val="ro-RO"/>
          <w:rPrChange w:id="2279" w:author="Radu Gheorghita" w:date="2014-08-21T14:42:00Z">
            <w:rPr>
              <w:ins w:id="2280" w:author="Radu Gheorghita" w:date="2014-08-18T13:41:00Z"/>
              <w:color w:val="0070C0"/>
              <w:sz w:val="16"/>
              <w:szCs w:val="16"/>
              <w:lang w:val="ro-RO"/>
            </w:rPr>
          </w:rPrChange>
        </w:rPr>
        <w:pPrChange w:id="2281" w:author="Radu Gheorghita" w:date="2014-08-18T14:06:00Z">
          <w:pPr>
            <w:pStyle w:val="Listparagraf"/>
            <w:numPr>
              <w:ilvl w:val="4"/>
              <w:numId w:val="16"/>
            </w:numPr>
            <w:shd w:val="clear" w:color="auto" w:fill="FFFFFF" w:themeFill="background1"/>
            <w:ind w:left="3960" w:hanging="360"/>
          </w:pPr>
        </w:pPrChange>
      </w:pPr>
      <w:ins w:id="2282" w:author="Radu Gheorghita" w:date="2014-08-18T13:41:00Z">
        <w:r w:rsidRPr="00B949F2">
          <w:rPr>
            <w:rFonts w:ascii="Times New Roman" w:hAnsi="Times New Roman"/>
            <w:color w:val="0070C0"/>
            <w:sz w:val="16"/>
            <w:szCs w:val="16"/>
            <w:lang w:val="ro-RO"/>
            <w:rPrChange w:id="2283" w:author="Radu Gheorghita" w:date="2014-08-21T14:42:00Z">
              <w:rPr>
                <w:color w:val="0070C0"/>
                <w:sz w:val="16"/>
                <w:szCs w:val="16"/>
                <w:lang w:val="ro-RO"/>
              </w:rPr>
            </w:rPrChange>
          </w:rPr>
          <w:t xml:space="preserve">Când disertația este adusă la nivelul ireproșabil din punct de vedere ortografic, studentul doctorand este responabil să apeleze la un editor specializat în redactarea disertațiilor (format </w:t>
        </w:r>
      </w:ins>
      <w:r w:rsidR="00B300E7" w:rsidRPr="00B949F2">
        <w:rPr>
          <w:rFonts w:ascii="Times New Roman" w:hAnsi="Times New Roman"/>
          <w:color w:val="0070C0"/>
          <w:sz w:val="16"/>
          <w:szCs w:val="16"/>
          <w:lang w:val="ro-RO"/>
        </w:rPr>
        <w:t>Midwestern Style Manual)</w:t>
      </w:r>
      <w:ins w:id="2284" w:author="Radu Gheorghita" w:date="2014-08-18T13:41:00Z">
        <w:r w:rsidRPr="00B949F2">
          <w:rPr>
            <w:rFonts w:ascii="Times New Roman" w:hAnsi="Times New Roman"/>
            <w:color w:val="0070C0"/>
            <w:sz w:val="16"/>
            <w:szCs w:val="16"/>
            <w:lang w:val="ro-RO"/>
            <w:rPrChange w:id="2285" w:author="Radu Gheorghita" w:date="2014-08-21T14:42:00Z">
              <w:rPr>
                <w:color w:val="0070C0"/>
                <w:sz w:val="16"/>
                <w:szCs w:val="16"/>
                <w:lang w:val="ro-RO"/>
              </w:rPr>
            </w:rPrChange>
          </w:rPr>
          <w:t xml:space="preserve"> care să parcurgă disertația pentru chestiuni de stil și formatare științifică.  Editorul trebuie să completeze un formular prin care să certifice alinierea disertației la standardul cerut, certificat care trebuie să însoțească disertația. </w:t>
        </w:r>
      </w:ins>
    </w:p>
    <w:p w14:paraId="601A43A9" w14:textId="77777777" w:rsidR="00B76A08" w:rsidRPr="00B949F2" w:rsidRDefault="00B76A08">
      <w:pPr>
        <w:pStyle w:val="Listparagraf"/>
        <w:numPr>
          <w:ilvl w:val="4"/>
          <w:numId w:val="16"/>
        </w:numPr>
        <w:shd w:val="clear" w:color="auto" w:fill="FFFFFF" w:themeFill="background1"/>
        <w:spacing w:after="0" w:line="240" w:lineRule="exact"/>
        <w:ind w:left="720"/>
        <w:rPr>
          <w:ins w:id="2286" w:author="Radu Gheorghita" w:date="2014-08-18T13:41:00Z"/>
          <w:rFonts w:ascii="Times New Roman" w:hAnsi="Times New Roman"/>
          <w:color w:val="0070C0"/>
          <w:sz w:val="16"/>
          <w:szCs w:val="16"/>
          <w:lang w:val="ro-RO"/>
          <w:rPrChange w:id="2287" w:author="Radu Gheorghita" w:date="2014-08-21T14:42:00Z">
            <w:rPr>
              <w:ins w:id="2288" w:author="Radu Gheorghita" w:date="2014-08-18T13:41:00Z"/>
              <w:color w:val="0070C0"/>
              <w:sz w:val="16"/>
              <w:szCs w:val="16"/>
              <w:lang w:val="ro-RO"/>
            </w:rPr>
          </w:rPrChange>
        </w:rPr>
        <w:pPrChange w:id="2289" w:author="Radu Gheorghita" w:date="2014-08-18T14:06:00Z">
          <w:pPr>
            <w:pStyle w:val="Listparagraf"/>
            <w:numPr>
              <w:ilvl w:val="4"/>
              <w:numId w:val="16"/>
            </w:numPr>
            <w:shd w:val="clear" w:color="auto" w:fill="FFFFFF" w:themeFill="background1"/>
            <w:ind w:left="3960" w:hanging="360"/>
          </w:pPr>
        </w:pPrChange>
      </w:pPr>
      <w:ins w:id="2290" w:author="Radu Gheorghita" w:date="2014-08-18T13:41:00Z">
        <w:r w:rsidRPr="00B949F2">
          <w:rPr>
            <w:rFonts w:ascii="Times New Roman" w:hAnsi="Times New Roman"/>
            <w:color w:val="0070C0"/>
            <w:sz w:val="16"/>
            <w:szCs w:val="16"/>
            <w:lang w:val="ro-RO"/>
            <w:rPrChange w:id="2291" w:author="Radu Gheorghita" w:date="2014-08-21T14:42:00Z">
              <w:rPr>
                <w:color w:val="0070C0"/>
                <w:sz w:val="16"/>
                <w:szCs w:val="16"/>
                <w:lang w:val="ro-RO"/>
              </w:rPr>
            </w:rPrChange>
          </w:rPr>
          <w:t xml:space="preserve">La acest stadiu, studentul doctorand poate solicita de la biroul de studii doctorale lista de responsabilități/obligații ce-i revin studentului în vederea absolvirii programului. </w:t>
        </w:r>
      </w:ins>
    </w:p>
    <w:p w14:paraId="6AA292B1" w14:textId="77777777" w:rsidR="00B76A08" w:rsidRPr="00B949F2" w:rsidRDefault="00B76A08">
      <w:pPr>
        <w:pStyle w:val="Listparagraf"/>
        <w:numPr>
          <w:ilvl w:val="4"/>
          <w:numId w:val="16"/>
        </w:numPr>
        <w:shd w:val="clear" w:color="auto" w:fill="FFFFFF" w:themeFill="background1"/>
        <w:spacing w:after="0" w:line="240" w:lineRule="exact"/>
        <w:ind w:left="720"/>
        <w:rPr>
          <w:ins w:id="2292" w:author="Radu Gheorghita" w:date="2014-08-18T13:41:00Z"/>
          <w:rFonts w:ascii="Times New Roman" w:hAnsi="Times New Roman"/>
          <w:color w:val="0070C0"/>
          <w:sz w:val="16"/>
          <w:szCs w:val="16"/>
          <w:lang w:val="ro-RO"/>
          <w:rPrChange w:id="2293" w:author="Radu Gheorghita" w:date="2014-08-21T14:42:00Z">
            <w:rPr>
              <w:ins w:id="2294" w:author="Radu Gheorghita" w:date="2014-08-18T13:41:00Z"/>
              <w:color w:val="0070C0"/>
              <w:sz w:val="16"/>
              <w:szCs w:val="16"/>
              <w:lang w:val="ro-RO"/>
            </w:rPr>
          </w:rPrChange>
        </w:rPr>
        <w:pPrChange w:id="2295" w:author="Radu Gheorghita" w:date="2014-08-18T14:06:00Z">
          <w:pPr>
            <w:pStyle w:val="Listparagraf"/>
            <w:numPr>
              <w:ilvl w:val="4"/>
              <w:numId w:val="16"/>
            </w:numPr>
            <w:shd w:val="clear" w:color="auto" w:fill="FFFFFF" w:themeFill="background1"/>
            <w:ind w:left="3960" w:hanging="360"/>
          </w:pPr>
        </w:pPrChange>
      </w:pPr>
      <w:ins w:id="2296" w:author="Radu Gheorghita" w:date="2014-08-18T13:41:00Z">
        <w:r w:rsidRPr="00B949F2">
          <w:rPr>
            <w:rFonts w:ascii="Times New Roman" w:hAnsi="Times New Roman"/>
            <w:color w:val="0070C0"/>
            <w:sz w:val="16"/>
            <w:szCs w:val="16"/>
            <w:lang w:val="ro-RO"/>
            <w:rPrChange w:id="2297" w:author="Radu Gheorghita" w:date="2014-08-21T14:42:00Z">
              <w:rPr>
                <w:color w:val="0070C0"/>
                <w:sz w:val="16"/>
                <w:szCs w:val="16"/>
                <w:lang w:val="ro-RO"/>
              </w:rPr>
            </w:rPrChange>
          </w:rPr>
          <w:t xml:space="preserve">Următoarele obligații trebuie să fie îndeplinite înainte de data de 15 februarie sau de 15 septembrie în semestrul în care studentul intenționează să absolve programul. </w:t>
        </w:r>
      </w:ins>
    </w:p>
    <w:p w14:paraId="79E28A81" w14:textId="77777777" w:rsidR="00B76A08" w:rsidRPr="00B949F2" w:rsidRDefault="00B76A08">
      <w:pPr>
        <w:pStyle w:val="Listparagraf"/>
        <w:numPr>
          <w:ilvl w:val="5"/>
          <w:numId w:val="16"/>
        </w:numPr>
        <w:shd w:val="clear" w:color="auto" w:fill="FFFFFF" w:themeFill="background1"/>
        <w:spacing w:after="0" w:line="240" w:lineRule="exact"/>
        <w:ind w:left="1260"/>
        <w:rPr>
          <w:ins w:id="2298" w:author="Radu Gheorghita" w:date="2014-08-18T13:41:00Z"/>
          <w:rFonts w:ascii="Times New Roman" w:hAnsi="Times New Roman"/>
          <w:color w:val="0070C0"/>
          <w:sz w:val="16"/>
          <w:szCs w:val="16"/>
          <w:lang w:val="ro-RO"/>
          <w:rPrChange w:id="2299" w:author="Radu Gheorghita" w:date="2014-08-21T14:42:00Z">
            <w:rPr>
              <w:ins w:id="2300" w:author="Radu Gheorghita" w:date="2014-08-18T13:41:00Z"/>
              <w:color w:val="0070C0"/>
              <w:sz w:val="16"/>
              <w:szCs w:val="16"/>
              <w:lang w:val="ro-RO"/>
            </w:rPr>
          </w:rPrChange>
        </w:rPr>
        <w:pPrChange w:id="2301" w:author="Radu Gheorghita" w:date="2014-08-18T14:06:00Z">
          <w:pPr>
            <w:pStyle w:val="Listparagraf"/>
            <w:numPr>
              <w:ilvl w:val="5"/>
              <w:numId w:val="16"/>
            </w:numPr>
            <w:shd w:val="clear" w:color="auto" w:fill="FFFFFF" w:themeFill="background1"/>
            <w:ind w:left="1260" w:hanging="180"/>
          </w:pPr>
        </w:pPrChange>
      </w:pPr>
      <w:ins w:id="2302" w:author="Radu Gheorghita" w:date="2014-08-18T13:41:00Z">
        <w:r w:rsidRPr="00B949F2">
          <w:rPr>
            <w:rFonts w:ascii="Times New Roman" w:hAnsi="Times New Roman"/>
            <w:color w:val="0070C0"/>
            <w:sz w:val="16"/>
            <w:szCs w:val="16"/>
            <w:lang w:val="ro-RO"/>
            <w:rPrChange w:id="2303" w:author="Radu Gheorghita" w:date="2014-08-21T14:42:00Z">
              <w:rPr>
                <w:color w:val="0070C0"/>
                <w:sz w:val="16"/>
                <w:szCs w:val="16"/>
                <w:lang w:val="ro-RO"/>
              </w:rPr>
            </w:rPrChange>
          </w:rPr>
          <w:t>Două exemplare copertate și un exemplar electronic al disertației trebuie trimise la biroul de studii doctorale. Datarea coletului poștal trebuie să fie înainte de 15 februarie sau de 15 sptembrie.</w:t>
        </w:r>
      </w:ins>
    </w:p>
    <w:p w14:paraId="02E880E3" w14:textId="77777777" w:rsidR="00B76A08" w:rsidRPr="00B949F2" w:rsidRDefault="00B76A08">
      <w:pPr>
        <w:pStyle w:val="Listparagraf"/>
        <w:numPr>
          <w:ilvl w:val="5"/>
          <w:numId w:val="16"/>
        </w:numPr>
        <w:shd w:val="clear" w:color="auto" w:fill="FFFFFF" w:themeFill="background1"/>
        <w:spacing w:after="0" w:line="240" w:lineRule="exact"/>
        <w:ind w:left="1260"/>
        <w:rPr>
          <w:ins w:id="2304" w:author="Radu Gheorghita" w:date="2014-08-18T13:41:00Z"/>
          <w:rFonts w:ascii="Times New Roman" w:hAnsi="Times New Roman"/>
          <w:color w:val="0070C0"/>
          <w:sz w:val="16"/>
          <w:szCs w:val="16"/>
          <w:lang w:val="ro-RO"/>
          <w:rPrChange w:id="2305" w:author="Radu Gheorghita" w:date="2014-08-21T14:42:00Z">
            <w:rPr>
              <w:ins w:id="2306" w:author="Radu Gheorghita" w:date="2014-08-18T13:41:00Z"/>
              <w:color w:val="0070C0"/>
              <w:sz w:val="16"/>
              <w:szCs w:val="16"/>
              <w:lang w:val="ro-RO"/>
            </w:rPr>
          </w:rPrChange>
        </w:rPr>
        <w:pPrChange w:id="2307" w:author="Radu Gheorghita" w:date="2014-08-18T14:06:00Z">
          <w:pPr>
            <w:pStyle w:val="Listparagraf"/>
            <w:numPr>
              <w:ilvl w:val="5"/>
              <w:numId w:val="16"/>
            </w:numPr>
            <w:shd w:val="clear" w:color="auto" w:fill="FFFFFF" w:themeFill="background1"/>
            <w:ind w:left="1260" w:hanging="180"/>
          </w:pPr>
        </w:pPrChange>
      </w:pPr>
      <w:ins w:id="2308" w:author="Radu Gheorghita" w:date="2014-08-18T13:41:00Z">
        <w:r w:rsidRPr="00B949F2">
          <w:rPr>
            <w:rFonts w:ascii="Times New Roman" w:hAnsi="Times New Roman"/>
            <w:color w:val="0070C0"/>
            <w:sz w:val="16"/>
            <w:szCs w:val="16"/>
            <w:lang w:val="ro-RO"/>
            <w:rPrChange w:id="2309" w:author="Radu Gheorghita" w:date="2014-08-21T14:42:00Z">
              <w:rPr>
                <w:color w:val="0070C0"/>
                <w:sz w:val="16"/>
                <w:szCs w:val="16"/>
                <w:lang w:val="ro-RO"/>
              </w:rPr>
            </w:rPrChange>
          </w:rPr>
          <w:t xml:space="preserve">Cererea de absolvire trebuie să fie trimisă de asemenea la biroul de studii doctorale. </w:t>
        </w:r>
      </w:ins>
    </w:p>
    <w:p w14:paraId="0C2057DF" w14:textId="40F5C12C" w:rsidR="00B300E7" w:rsidRPr="00B949F2" w:rsidRDefault="00B76A08">
      <w:pPr>
        <w:pStyle w:val="Listparagraf"/>
        <w:numPr>
          <w:ilvl w:val="4"/>
          <w:numId w:val="16"/>
        </w:numPr>
        <w:shd w:val="clear" w:color="auto" w:fill="FFFFFF" w:themeFill="background1"/>
        <w:spacing w:after="0" w:line="240" w:lineRule="exact"/>
        <w:ind w:left="720"/>
        <w:rPr>
          <w:rFonts w:ascii="Times New Roman" w:hAnsi="Times New Roman"/>
          <w:color w:val="0070C0"/>
          <w:sz w:val="16"/>
          <w:szCs w:val="16"/>
          <w:lang w:val="ro-RO"/>
        </w:rPr>
        <w:pPrChange w:id="2310" w:author="Radu Gheorghita" w:date="2014-08-18T14:06:00Z">
          <w:pPr>
            <w:pStyle w:val="Listparagraf"/>
            <w:numPr>
              <w:ilvl w:val="4"/>
              <w:numId w:val="16"/>
            </w:numPr>
            <w:shd w:val="clear" w:color="auto" w:fill="FFFFFF" w:themeFill="background1"/>
            <w:ind w:left="3960" w:hanging="360"/>
          </w:pPr>
        </w:pPrChange>
      </w:pPr>
      <w:ins w:id="2311" w:author="Radu Gheorghita" w:date="2014-08-18T13:41:00Z">
        <w:r w:rsidRPr="00B949F2">
          <w:rPr>
            <w:rFonts w:ascii="Times New Roman" w:hAnsi="Times New Roman"/>
            <w:color w:val="0070C0"/>
            <w:sz w:val="16"/>
            <w:szCs w:val="16"/>
            <w:lang w:val="ro-RO"/>
            <w:rPrChange w:id="2312" w:author="Radu Gheorghita" w:date="2014-08-21T14:42:00Z">
              <w:rPr>
                <w:color w:val="0070C0"/>
                <w:sz w:val="16"/>
                <w:szCs w:val="16"/>
                <w:lang w:val="ro-RO"/>
              </w:rPr>
            </w:rPrChange>
          </w:rPr>
          <w:t>În termenul de cel mult trei zile lucrătoare, biroul de studii doctorale va trimite cele două exemplare copertate membrilor comisiei de coordonare disertații</w:t>
        </w:r>
      </w:ins>
      <w:r w:rsidR="00B300E7" w:rsidRPr="00B949F2">
        <w:rPr>
          <w:rFonts w:ascii="Times New Roman" w:hAnsi="Times New Roman"/>
          <w:color w:val="0070C0"/>
          <w:sz w:val="16"/>
          <w:szCs w:val="16"/>
          <w:lang w:val="ro-RO"/>
        </w:rPr>
        <w:t>.</w:t>
      </w:r>
    </w:p>
    <w:p w14:paraId="2CA5280F" w14:textId="7FEA0814" w:rsidR="00B76A08" w:rsidRPr="00B949F2" w:rsidRDefault="00B300E7" w:rsidP="00B300E7">
      <w:pPr>
        <w:pStyle w:val="Listparagraf"/>
        <w:numPr>
          <w:ilvl w:val="4"/>
          <w:numId w:val="16"/>
        </w:numPr>
        <w:shd w:val="clear" w:color="auto" w:fill="FFFFFF" w:themeFill="background1"/>
        <w:spacing w:after="0" w:line="240" w:lineRule="exact"/>
        <w:ind w:left="720"/>
        <w:rPr>
          <w:ins w:id="2313" w:author="Radu Gheorghita" w:date="2014-08-18T13:41:00Z"/>
          <w:rFonts w:ascii="Times New Roman" w:hAnsi="Times New Roman"/>
          <w:color w:val="0070C0"/>
          <w:sz w:val="16"/>
          <w:szCs w:val="16"/>
          <w:lang w:val="ro-RO"/>
          <w:rPrChange w:id="2314" w:author="Radu Gheorghita" w:date="2014-08-21T14:42:00Z">
            <w:rPr>
              <w:ins w:id="2315" w:author="Radu Gheorghita" w:date="2014-08-18T13:41:00Z"/>
              <w:color w:val="0070C0"/>
              <w:sz w:val="16"/>
              <w:szCs w:val="16"/>
              <w:lang w:val="ro-RO"/>
            </w:rPr>
          </w:rPrChange>
        </w:rPr>
      </w:pPr>
      <w:r w:rsidRPr="00B949F2">
        <w:rPr>
          <w:rFonts w:ascii="Times New Roman" w:hAnsi="Times New Roman"/>
          <w:color w:val="0070C0"/>
          <w:sz w:val="16"/>
          <w:szCs w:val="16"/>
          <w:lang w:val="ro-RO"/>
        </w:rPr>
        <w:t>Pentru programul care se derulează în România, modificările de la prezentul manual vor fi prezentate în mod separat</w:t>
      </w:r>
      <w:ins w:id="2316" w:author="Radu Gheorghita" w:date="2014-08-18T13:41:00Z">
        <w:r w:rsidR="00B76A08" w:rsidRPr="00B949F2">
          <w:rPr>
            <w:rFonts w:ascii="Times New Roman" w:hAnsi="Times New Roman"/>
            <w:color w:val="0070C0"/>
            <w:sz w:val="16"/>
            <w:szCs w:val="16"/>
            <w:lang w:val="ro-RO"/>
            <w:rPrChange w:id="2317" w:author="Radu Gheorghita" w:date="2014-08-21T14:42:00Z">
              <w:rPr>
                <w:color w:val="0070C0"/>
                <w:sz w:val="16"/>
                <w:szCs w:val="16"/>
                <w:lang w:val="ro-RO"/>
              </w:rPr>
            </w:rPrChange>
          </w:rPr>
          <w:t xml:space="preserve">. </w:t>
        </w:r>
      </w:ins>
    </w:p>
    <w:p w14:paraId="56FE85A4" w14:textId="77777777" w:rsidR="00B76A08" w:rsidRPr="00B949F2" w:rsidRDefault="00B76A08">
      <w:pPr>
        <w:shd w:val="clear" w:color="auto" w:fill="FFFFFF" w:themeFill="background1"/>
        <w:spacing w:line="240" w:lineRule="exact"/>
        <w:ind w:left="360"/>
        <w:rPr>
          <w:ins w:id="2318" w:author="Radu Gheorghita" w:date="2014-08-18T13:41:00Z"/>
          <w:color w:val="0070C0"/>
          <w:sz w:val="16"/>
          <w:szCs w:val="16"/>
          <w:lang w:val="ro-RO"/>
        </w:rPr>
        <w:pPrChange w:id="2319" w:author="Radu Gheorghita" w:date="2014-08-18T14:06:00Z">
          <w:pPr>
            <w:shd w:val="clear" w:color="auto" w:fill="FFFFFF" w:themeFill="background1"/>
            <w:ind w:left="360"/>
          </w:pPr>
        </w:pPrChange>
      </w:pPr>
      <w:ins w:id="2320" w:author="Radu Gheorghita" w:date="2014-08-18T13:41:00Z">
        <w:r w:rsidRPr="00B949F2">
          <w:rPr>
            <w:color w:val="0070C0"/>
            <w:sz w:val="16"/>
            <w:szCs w:val="16"/>
            <w:lang w:val="ro-RO"/>
          </w:rPr>
          <w:t xml:space="preserve"> </w:t>
        </w:r>
      </w:ins>
    </w:p>
    <w:p w14:paraId="7D59CC47" w14:textId="77777777" w:rsidR="00B76A08" w:rsidRPr="00B949F2" w:rsidRDefault="00B76A08">
      <w:pPr>
        <w:shd w:val="clear" w:color="auto" w:fill="FFFFFF" w:themeFill="background1"/>
        <w:spacing w:line="240" w:lineRule="exact"/>
        <w:rPr>
          <w:ins w:id="2321" w:author="Radu Gheorghita" w:date="2014-08-18T13:41:00Z"/>
          <w:b/>
          <w:color w:val="0070C0"/>
          <w:sz w:val="16"/>
          <w:szCs w:val="16"/>
          <w:lang w:val="ro-RO"/>
        </w:rPr>
        <w:pPrChange w:id="2322" w:author="Radu Gheorghita" w:date="2014-08-18T14:06:00Z">
          <w:pPr>
            <w:shd w:val="clear" w:color="auto" w:fill="FFFFFF" w:themeFill="background1"/>
          </w:pPr>
        </w:pPrChange>
      </w:pPr>
      <w:ins w:id="2323" w:author="Radu Gheorghita" w:date="2014-08-18T13:41:00Z">
        <w:r w:rsidRPr="00B949F2">
          <w:rPr>
            <w:b/>
            <w:color w:val="0070C0"/>
            <w:sz w:val="16"/>
            <w:szCs w:val="16"/>
            <w:lang w:val="ro-RO"/>
          </w:rPr>
          <w:t>Etapa a II-a: Susținerea disertației</w:t>
        </w:r>
      </w:ins>
    </w:p>
    <w:p w14:paraId="5C9793BB" w14:textId="77777777" w:rsidR="00B76A08" w:rsidRPr="00B949F2" w:rsidRDefault="00B76A08">
      <w:pPr>
        <w:pStyle w:val="Listparagraf"/>
        <w:numPr>
          <w:ilvl w:val="0"/>
          <w:numId w:val="41"/>
        </w:numPr>
        <w:shd w:val="clear" w:color="auto" w:fill="FFFFFF" w:themeFill="background1"/>
        <w:spacing w:after="0" w:line="240" w:lineRule="exact"/>
        <w:rPr>
          <w:ins w:id="2324" w:author="Radu Gheorghita" w:date="2014-08-18T13:41:00Z"/>
          <w:rFonts w:ascii="Times New Roman" w:hAnsi="Times New Roman"/>
          <w:color w:val="0070C0"/>
          <w:sz w:val="16"/>
          <w:szCs w:val="16"/>
          <w:lang w:val="ro-RO"/>
          <w:rPrChange w:id="2325" w:author="Radu Gheorghita" w:date="2014-08-21T14:44:00Z">
            <w:rPr>
              <w:ins w:id="2326" w:author="Radu Gheorghita" w:date="2014-08-18T13:41:00Z"/>
              <w:color w:val="0070C0"/>
              <w:sz w:val="16"/>
              <w:szCs w:val="16"/>
              <w:lang w:val="ro-RO"/>
            </w:rPr>
          </w:rPrChange>
        </w:rPr>
        <w:pPrChange w:id="2327" w:author="Radu Gheorghita" w:date="2014-08-18T14:06:00Z">
          <w:pPr>
            <w:pStyle w:val="Listparagraf"/>
            <w:numPr>
              <w:numId w:val="41"/>
            </w:numPr>
            <w:shd w:val="clear" w:color="auto" w:fill="FFFFFF" w:themeFill="background1"/>
            <w:ind w:hanging="360"/>
          </w:pPr>
        </w:pPrChange>
      </w:pPr>
      <w:ins w:id="2328" w:author="Radu Gheorghita" w:date="2014-08-18T13:41:00Z">
        <w:r w:rsidRPr="00B949F2">
          <w:rPr>
            <w:rFonts w:ascii="Times New Roman" w:hAnsi="Times New Roman"/>
            <w:color w:val="0070C0"/>
            <w:sz w:val="16"/>
            <w:szCs w:val="16"/>
            <w:lang w:val="ro-RO"/>
            <w:rPrChange w:id="2329" w:author="Radu Gheorghita" w:date="2014-08-21T14:44:00Z">
              <w:rPr>
                <w:color w:val="0070C0"/>
                <w:sz w:val="16"/>
                <w:szCs w:val="16"/>
                <w:lang w:val="ro-RO"/>
              </w:rPr>
            </w:rPrChange>
          </w:rPr>
          <w:t xml:space="preserve">După primirea disertației, comisia de coordonare disertații are la dispoziție treizeci  (30) zile pentru a evalua disertația folosind chestionarul de evaluare a disertațiilor folosit în cadrul programelor de doctorat profesional. </w:t>
        </w:r>
      </w:ins>
    </w:p>
    <w:p w14:paraId="3E0B6126" w14:textId="77777777" w:rsidR="00B76A08" w:rsidRPr="00B949F2" w:rsidRDefault="00B76A08">
      <w:pPr>
        <w:pStyle w:val="Listparagraf"/>
        <w:numPr>
          <w:ilvl w:val="0"/>
          <w:numId w:val="41"/>
        </w:numPr>
        <w:shd w:val="clear" w:color="auto" w:fill="FFFFFF" w:themeFill="background1"/>
        <w:spacing w:after="0" w:line="240" w:lineRule="exact"/>
        <w:rPr>
          <w:ins w:id="2330" w:author="Radu Gheorghita" w:date="2014-08-18T13:41:00Z"/>
          <w:rFonts w:ascii="Times New Roman" w:hAnsi="Times New Roman"/>
          <w:color w:val="0070C0"/>
          <w:sz w:val="16"/>
          <w:szCs w:val="16"/>
          <w:lang w:val="ro-RO"/>
          <w:rPrChange w:id="2331" w:author="Radu Gheorghita" w:date="2014-08-21T14:44:00Z">
            <w:rPr>
              <w:ins w:id="2332" w:author="Radu Gheorghita" w:date="2014-08-18T13:41:00Z"/>
              <w:color w:val="0070C0"/>
              <w:sz w:val="16"/>
              <w:szCs w:val="16"/>
              <w:lang w:val="ro-RO"/>
            </w:rPr>
          </w:rPrChange>
        </w:rPr>
        <w:pPrChange w:id="2333" w:author="Radu Gheorghita" w:date="2014-08-18T14:06:00Z">
          <w:pPr>
            <w:pStyle w:val="Listparagraf"/>
            <w:numPr>
              <w:numId w:val="41"/>
            </w:numPr>
            <w:shd w:val="clear" w:color="auto" w:fill="FFFFFF" w:themeFill="background1"/>
            <w:ind w:hanging="360"/>
          </w:pPr>
        </w:pPrChange>
      </w:pPr>
      <w:ins w:id="2334" w:author="Radu Gheorghita" w:date="2014-08-18T13:41:00Z">
        <w:r w:rsidRPr="00B949F2">
          <w:rPr>
            <w:rFonts w:ascii="Times New Roman" w:hAnsi="Times New Roman"/>
            <w:color w:val="0070C0"/>
            <w:sz w:val="16"/>
            <w:szCs w:val="16"/>
            <w:lang w:val="ro-RO"/>
            <w:rPrChange w:id="2335" w:author="Radu Gheorghita" w:date="2014-08-21T14:44:00Z">
              <w:rPr>
                <w:color w:val="0070C0"/>
                <w:sz w:val="16"/>
                <w:szCs w:val="16"/>
                <w:lang w:val="ro-RO"/>
              </w:rPr>
            </w:rPrChange>
          </w:rPr>
          <w:t xml:space="preserve">Profesorul coordonator de disertație stabilește data pentru susținerea orală a disertației, de comun acord cu al doilea revizor și cu studentul doctorand. Biroul de studii doctorale va asigura o sală disponibilă pentru acest scop. </w:t>
        </w:r>
      </w:ins>
    </w:p>
    <w:p w14:paraId="559ABE14" w14:textId="77777777" w:rsidR="00B76A08" w:rsidRPr="00B949F2" w:rsidRDefault="00B76A08">
      <w:pPr>
        <w:pStyle w:val="Listparagraf"/>
        <w:numPr>
          <w:ilvl w:val="0"/>
          <w:numId w:val="41"/>
        </w:numPr>
        <w:shd w:val="clear" w:color="auto" w:fill="FFFFFF" w:themeFill="background1"/>
        <w:spacing w:after="0" w:line="240" w:lineRule="exact"/>
        <w:rPr>
          <w:ins w:id="2336" w:author="Radu Gheorghita" w:date="2014-08-18T13:41:00Z"/>
          <w:rFonts w:ascii="Times New Roman" w:hAnsi="Times New Roman"/>
          <w:color w:val="0070C0"/>
          <w:sz w:val="16"/>
          <w:szCs w:val="16"/>
          <w:lang w:val="ro-RO"/>
          <w:rPrChange w:id="2337" w:author="Radu Gheorghita" w:date="2014-08-21T14:44:00Z">
            <w:rPr>
              <w:ins w:id="2338" w:author="Radu Gheorghita" w:date="2014-08-18T13:41:00Z"/>
              <w:color w:val="0070C0"/>
              <w:sz w:val="16"/>
              <w:szCs w:val="16"/>
              <w:lang w:val="ro-RO"/>
            </w:rPr>
          </w:rPrChange>
        </w:rPr>
        <w:pPrChange w:id="2339" w:author="Radu Gheorghita" w:date="2014-08-18T14:06:00Z">
          <w:pPr>
            <w:pStyle w:val="Listparagraf"/>
            <w:numPr>
              <w:numId w:val="41"/>
            </w:numPr>
            <w:shd w:val="clear" w:color="auto" w:fill="FFFFFF" w:themeFill="background1"/>
            <w:ind w:hanging="360"/>
          </w:pPr>
        </w:pPrChange>
      </w:pPr>
      <w:ins w:id="2340" w:author="Radu Gheorghita" w:date="2014-08-18T13:41:00Z">
        <w:r w:rsidRPr="00B949F2">
          <w:rPr>
            <w:rFonts w:ascii="Times New Roman" w:hAnsi="Times New Roman"/>
            <w:color w:val="0070C0"/>
            <w:sz w:val="16"/>
            <w:szCs w:val="16"/>
            <w:lang w:val="ro-RO"/>
            <w:rPrChange w:id="2341" w:author="Radu Gheorghita" w:date="2014-08-21T14:44:00Z">
              <w:rPr>
                <w:color w:val="0070C0"/>
                <w:sz w:val="16"/>
                <w:szCs w:val="16"/>
                <w:lang w:val="ro-RO"/>
              </w:rPr>
            </w:rPrChange>
          </w:rPr>
          <w:t xml:space="preserve">Susținerea orală a disertației trebuie să aibă loc până la data de 1 aprilie sau de 1 noiembrie a semestrului în care studentul intenționează să absolve.  </w:t>
        </w:r>
      </w:ins>
    </w:p>
    <w:p w14:paraId="2C7AE5DA" w14:textId="77777777" w:rsidR="00B76A08" w:rsidRPr="00B949F2" w:rsidRDefault="00B76A08">
      <w:pPr>
        <w:shd w:val="clear" w:color="auto" w:fill="FFFFFF" w:themeFill="background1"/>
        <w:spacing w:line="240" w:lineRule="exact"/>
        <w:rPr>
          <w:ins w:id="2342" w:author="Radu Gheorghita" w:date="2014-08-18T13:41:00Z"/>
          <w:b/>
          <w:color w:val="0070C0"/>
          <w:sz w:val="16"/>
          <w:szCs w:val="16"/>
          <w:lang w:val="ro-RO"/>
        </w:rPr>
        <w:pPrChange w:id="2343" w:author="Radu Gheorghita" w:date="2014-08-18T14:06:00Z">
          <w:pPr>
            <w:shd w:val="clear" w:color="auto" w:fill="FFFFFF" w:themeFill="background1"/>
          </w:pPr>
        </w:pPrChange>
      </w:pPr>
    </w:p>
    <w:p w14:paraId="01D094D8" w14:textId="77777777" w:rsidR="00B76A08" w:rsidRPr="00B949F2" w:rsidRDefault="00B76A08">
      <w:pPr>
        <w:shd w:val="clear" w:color="auto" w:fill="FFFFFF" w:themeFill="background1"/>
        <w:spacing w:line="240" w:lineRule="exact"/>
        <w:rPr>
          <w:ins w:id="2344" w:author="Radu Gheorghita" w:date="2014-08-18T13:41:00Z"/>
          <w:b/>
          <w:color w:val="0070C0"/>
          <w:sz w:val="16"/>
          <w:szCs w:val="16"/>
          <w:lang w:val="ro-RO"/>
        </w:rPr>
        <w:pPrChange w:id="2345" w:author="Radu Gheorghita" w:date="2014-08-18T14:06:00Z">
          <w:pPr>
            <w:shd w:val="clear" w:color="auto" w:fill="FFFFFF" w:themeFill="background1"/>
          </w:pPr>
        </w:pPrChange>
      </w:pPr>
      <w:ins w:id="2346" w:author="Radu Gheorghita" w:date="2014-08-18T13:41:00Z">
        <w:r w:rsidRPr="00B949F2">
          <w:rPr>
            <w:b/>
            <w:color w:val="0070C0"/>
            <w:sz w:val="16"/>
            <w:szCs w:val="16"/>
            <w:lang w:val="ro-RO"/>
          </w:rPr>
          <w:t>Etapa a III-a: Depunerea disertației în forma finală</w:t>
        </w:r>
      </w:ins>
    </w:p>
    <w:p w14:paraId="5C171929" w14:textId="77777777" w:rsidR="00B300E7" w:rsidRPr="00B949F2" w:rsidRDefault="00B76A08" w:rsidP="003378F4">
      <w:pPr>
        <w:pStyle w:val="Listparagraf"/>
        <w:numPr>
          <w:ilvl w:val="0"/>
          <w:numId w:val="42"/>
        </w:numPr>
        <w:shd w:val="clear" w:color="auto" w:fill="FFFFFF" w:themeFill="background1"/>
        <w:spacing w:after="0" w:line="240" w:lineRule="exact"/>
        <w:rPr>
          <w:rFonts w:ascii="Times New Roman" w:hAnsi="Times New Roman"/>
          <w:color w:val="0070C0"/>
          <w:sz w:val="16"/>
          <w:szCs w:val="16"/>
          <w:lang w:val="ro-RO"/>
        </w:rPr>
        <w:pPrChange w:id="2347" w:author="Radu Gheorghita" w:date="2014-08-18T14:06:00Z">
          <w:pPr/>
        </w:pPrChange>
      </w:pPr>
      <w:ins w:id="2348" w:author="Radu Gheorghita" w:date="2014-08-18T13:41:00Z">
        <w:r w:rsidRPr="00B949F2">
          <w:rPr>
            <w:rFonts w:ascii="Times New Roman" w:hAnsi="Times New Roman"/>
            <w:color w:val="0070C0"/>
            <w:sz w:val="16"/>
            <w:szCs w:val="16"/>
            <w:lang w:val="ro-RO"/>
            <w:rPrChange w:id="2349" w:author="Radu Gheorghita" w:date="2014-08-21T14:44:00Z">
              <w:rPr>
                <w:color w:val="0070C0"/>
                <w:sz w:val="16"/>
                <w:szCs w:val="16"/>
                <w:lang w:val="ro-RO"/>
              </w:rPr>
            </w:rPrChange>
          </w:rPr>
          <w:t xml:space="preserve">În momentul în care disertația este aprobată de comisia de disertații, studentul doctorand depune la biroul de studii doctorale patru copii copertate și o copie electronică, nu mai târziu de data de 1 mai sau de 1 decembrie a semestrului în care studentul întenționează să absolve.  Costurile de legare a disertației sunt suportate de studentul doctorand. </w:t>
        </w:r>
      </w:ins>
    </w:p>
    <w:p w14:paraId="735C4A69" w14:textId="19E3852E" w:rsidR="00B300E7" w:rsidRPr="00B949F2" w:rsidRDefault="00B300E7" w:rsidP="00B300E7">
      <w:pPr>
        <w:pStyle w:val="Listparagraf"/>
        <w:numPr>
          <w:ilvl w:val="1"/>
          <w:numId w:val="42"/>
        </w:numPr>
        <w:shd w:val="clear" w:color="auto" w:fill="FFFFFF" w:themeFill="background1"/>
        <w:spacing w:after="0" w:line="240" w:lineRule="exact"/>
        <w:ind w:left="1080"/>
        <w:rPr>
          <w:rFonts w:ascii="Times New Roman" w:hAnsi="Times New Roman"/>
          <w:color w:val="0070C0"/>
          <w:sz w:val="16"/>
          <w:szCs w:val="16"/>
          <w:lang w:val="ro-RO"/>
        </w:rPr>
      </w:pPr>
      <w:r w:rsidRPr="00B949F2">
        <w:rPr>
          <w:rFonts w:ascii="Times New Roman" w:hAnsi="Times New Roman"/>
          <w:color w:val="0070C0"/>
          <w:sz w:val="16"/>
          <w:szCs w:val="16"/>
          <w:lang w:val="ro-RO"/>
        </w:rPr>
        <w:t>Copia PDF pentru păstrarea în format microfilm.</w:t>
      </w:r>
    </w:p>
    <w:p w14:paraId="4878E883" w14:textId="233F6EEA" w:rsidR="00B300E7" w:rsidRPr="00B949F2" w:rsidRDefault="00B300E7" w:rsidP="00B300E7">
      <w:pPr>
        <w:pStyle w:val="Listparagraf"/>
        <w:numPr>
          <w:ilvl w:val="1"/>
          <w:numId w:val="42"/>
        </w:numPr>
        <w:shd w:val="clear" w:color="auto" w:fill="FFFFFF" w:themeFill="background1"/>
        <w:spacing w:after="0" w:line="240" w:lineRule="exact"/>
        <w:ind w:left="1080"/>
        <w:rPr>
          <w:rFonts w:ascii="Times New Roman" w:hAnsi="Times New Roman"/>
          <w:color w:val="0070C0"/>
          <w:sz w:val="16"/>
          <w:szCs w:val="16"/>
          <w:lang w:val="ro-RO"/>
        </w:rPr>
      </w:pPr>
      <w:r w:rsidRPr="00B949F2">
        <w:rPr>
          <w:rFonts w:ascii="Times New Roman" w:hAnsi="Times New Roman"/>
          <w:color w:val="0070C0"/>
          <w:sz w:val="16"/>
          <w:szCs w:val="16"/>
          <w:lang w:val="ro-RO"/>
        </w:rPr>
        <w:t xml:space="preserve">O copie </w:t>
      </w:r>
      <w:r w:rsidR="0075407F" w:rsidRPr="00B949F2">
        <w:rPr>
          <w:rFonts w:ascii="Times New Roman" w:hAnsi="Times New Roman"/>
          <w:color w:val="0070C0"/>
          <w:sz w:val="16"/>
          <w:szCs w:val="16"/>
          <w:lang w:val="ro-RO"/>
        </w:rPr>
        <w:t>tipărită pe hârtie specială (cotton rag) pentru legare. Exemplarul absolventului</w:t>
      </w:r>
    </w:p>
    <w:p w14:paraId="538EDAC7" w14:textId="625C5569" w:rsidR="0075407F" w:rsidRPr="00B949F2" w:rsidRDefault="0075407F" w:rsidP="00B300E7">
      <w:pPr>
        <w:pStyle w:val="Listparagraf"/>
        <w:numPr>
          <w:ilvl w:val="1"/>
          <w:numId w:val="42"/>
        </w:numPr>
        <w:shd w:val="clear" w:color="auto" w:fill="FFFFFF" w:themeFill="background1"/>
        <w:spacing w:after="0" w:line="240" w:lineRule="exact"/>
        <w:ind w:left="1080"/>
        <w:rPr>
          <w:rFonts w:ascii="Times New Roman" w:hAnsi="Times New Roman"/>
          <w:color w:val="0070C0"/>
          <w:sz w:val="16"/>
          <w:szCs w:val="16"/>
          <w:lang w:val="ro-RO"/>
        </w:rPr>
      </w:pPr>
      <w:r w:rsidRPr="00B949F2">
        <w:rPr>
          <w:rFonts w:ascii="Times New Roman" w:hAnsi="Times New Roman"/>
          <w:color w:val="0070C0"/>
          <w:sz w:val="16"/>
          <w:szCs w:val="16"/>
          <w:lang w:val="ro-RO"/>
        </w:rPr>
        <w:t xml:space="preserve">Trei copii tipărite pe hârtie specială (cotton rag) pentru păstrare și arhivare la biroul Studii Doctorale și la biblioteca Midwestern. </w:t>
      </w:r>
    </w:p>
    <w:p w14:paraId="270090BB" w14:textId="7CE63043" w:rsidR="00B300E7" w:rsidRPr="00B949F2" w:rsidRDefault="0075407F" w:rsidP="0075407F">
      <w:pPr>
        <w:pStyle w:val="Listparagraf"/>
        <w:numPr>
          <w:ilvl w:val="1"/>
          <w:numId w:val="42"/>
        </w:numPr>
        <w:shd w:val="clear" w:color="auto" w:fill="FFFFFF" w:themeFill="background1"/>
        <w:spacing w:after="0" w:line="240" w:lineRule="exact"/>
        <w:ind w:left="1080"/>
        <w:rPr>
          <w:rFonts w:ascii="Times New Roman" w:hAnsi="Times New Roman"/>
          <w:color w:val="0070C0"/>
          <w:sz w:val="16"/>
          <w:szCs w:val="16"/>
          <w:lang w:val="ro-RO"/>
        </w:rPr>
      </w:pPr>
      <w:r w:rsidRPr="00B949F2">
        <w:rPr>
          <w:rFonts w:ascii="Times New Roman" w:hAnsi="Times New Roman"/>
          <w:color w:val="0070C0"/>
          <w:sz w:val="16"/>
          <w:szCs w:val="16"/>
          <w:lang w:val="ro-RO"/>
        </w:rPr>
        <w:t>Pentru programul care se derulează în România,</w:t>
      </w:r>
      <w:r w:rsidRPr="00B949F2">
        <w:rPr>
          <w:rFonts w:ascii="Times New Roman" w:hAnsi="Times New Roman"/>
          <w:color w:val="0070C0"/>
          <w:sz w:val="16"/>
          <w:szCs w:val="16"/>
          <w:lang w:val="ro-RO"/>
        </w:rPr>
        <w:t xml:space="preserve"> numărul disertațiilor tipărite diferă de cel oferit mai sus. Detaliile vor fi oferite în timp util.</w:t>
      </w:r>
    </w:p>
    <w:p w14:paraId="6DEE12D9" w14:textId="77777777" w:rsidR="0075407F" w:rsidRPr="00B949F2" w:rsidRDefault="00B76A08" w:rsidP="00B300E7">
      <w:pPr>
        <w:pStyle w:val="Listparagraf"/>
        <w:numPr>
          <w:ilvl w:val="0"/>
          <w:numId w:val="42"/>
        </w:numPr>
        <w:shd w:val="clear" w:color="auto" w:fill="FFFFFF" w:themeFill="background1"/>
        <w:spacing w:after="0" w:line="240" w:lineRule="exact"/>
        <w:rPr>
          <w:color w:val="0070C0"/>
          <w:sz w:val="16"/>
          <w:szCs w:val="16"/>
          <w:lang w:val="ro-RO"/>
        </w:rPr>
      </w:pPr>
      <w:ins w:id="2350" w:author="Radu Gheorghita" w:date="2014-08-18T13:41:00Z">
        <w:r w:rsidRPr="00B949F2">
          <w:rPr>
            <w:rFonts w:ascii="Times New Roman" w:hAnsi="Times New Roman"/>
            <w:color w:val="0070C0"/>
            <w:sz w:val="16"/>
            <w:szCs w:val="16"/>
            <w:lang w:val="ro-RO"/>
          </w:rPr>
          <w:t xml:space="preserve">Studentul doctorand este responsabil să achite toate taxele aferente finalizării programului de doctorat până la data de 1 mai sau de 1 decembrie. </w:t>
        </w:r>
      </w:ins>
    </w:p>
    <w:p w14:paraId="35924758" w14:textId="77777777" w:rsidR="0075407F" w:rsidRPr="00B949F2" w:rsidRDefault="0075407F" w:rsidP="0075407F">
      <w:pPr>
        <w:pStyle w:val="Listparagraf"/>
        <w:numPr>
          <w:ilvl w:val="1"/>
          <w:numId w:val="42"/>
        </w:numPr>
        <w:shd w:val="clear" w:color="auto" w:fill="FFFFFF" w:themeFill="background1"/>
        <w:spacing w:after="0" w:line="240" w:lineRule="exact"/>
        <w:ind w:left="1080"/>
        <w:rPr>
          <w:color w:val="0070C0"/>
          <w:sz w:val="16"/>
          <w:szCs w:val="16"/>
          <w:lang w:val="ro-RO"/>
        </w:rPr>
      </w:pPr>
      <w:r w:rsidRPr="00B949F2">
        <w:rPr>
          <w:rFonts w:ascii="Times New Roman" w:hAnsi="Times New Roman"/>
          <w:color w:val="0070C0"/>
          <w:sz w:val="16"/>
          <w:szCs w:val="16"/>
          <w:lang w:val="ro-RO"/>
        </w:rPr>
        <w:t>Costul legării disertațiilor: $ 90</w:t>
      </w:r>
    </w:p>
    <w:p w14:paraId="3FA351EB" w14:textId="77777777" w:rsidR="0075407F" w:rsidRPr="00B949F2" w:rsidRDefault="0075407F" w:rsidP="0075407F">
      <w:pPr>
        <w:pStyle w:val="Listparagraf"/>
        <w:numPr>
          <w:ilvl w:val="1"/>
          <w:numId w:val="42"/>
        </w:numPr>
        <w:shd w:val="clear" w:color="auto" w:fill="FFFFFF" w:themeFill="background1"/>
        <w:spacing w:after="0" w:line="240" w:lineRule="exact"/>
        <w:ind w:left="1080"/>
        <w:rPr>
          <w:color w:val="0070C0"/>
          <w:sz w:val="16"/>
          <w:szCs w:val="16"/>
          <w:lang w:val="ro-RO"/>
        </w:rPr>
      </w:pPr>
      <w:r w:rsidRPr="00B949F2">
        <w:rPr>
          <w:rFonts w:ascii="Times New Roman" w:hAnsi="Times New Roman"/>
          <w:color w:val="0070C0"/>
          <w:sz w:val="16"/>
          <w:szCs w:val="16"/>
          <w:lang w:val="ro-RO"/>
        </w:rPr>
        <w:t>Taxa de absolvire: $150</w:t>
      </w:r>
    </w:p>
    <w:p w14:paraId="5FC2CBF3" w14:textId="77777777" w:rsidR="0075407F" w:rsidRPr="00B949F2" w:rsidRDefault="00B76A08" w:rsidP="0075407F">
      <w:pPr>
        <w:pStyle w:val="Listparagraf"/>
        <w:numPr>
          <w:ilvl w:val="2"/>
          <w:numId w:val="42"/>
        </w:numPr>
        <w:shd w:val="clear" w:color="auto" w:fill="FFFFFF" w:themeFill="background1"/>
        <w:spacing w:after="0" w:line="240" w:lineRule="exact"/>
        <w:ind w:left="1440"/>
        <w:rPr>
          <w:color w:val="0070C0"/>
          <w:sz w:val="16"/>
          <w:szCs w:val="16"/>
          <w:lang w:val="ro-RO"/>
        </w:rPr>
      </w:pPr>
      <w:ins w:id="2351" w:author="Radu Gheorghita" w:date="2014-08-18T13:41:00Z">
        <w:r w:rsidRPr="00B949F2">
          <w:rPr>
            <w:rFonts w:ascii="Times New Roman" w:hAnsi="Times New Roman"/>
            <w:color w:val="0070C0"/>
            <w:sz w:val="16"/>
            <w:szCs w:val="16"/>
            <w:lang w:val="ro-RO"/>
          </w:rPr>
          <w:t xml:space="preserve"> plătită direct în contul MBTS</w:t>
        </w:r>
      </w:ins>
    </w:p>
    <w:p w14:paraId="52A155D7" w14:textId="31ABF1D2" w:rsidR="00A75D71" w:rsidRPr="00B949F2" w:rsidRDefault="0075407F" w:rsidP="0075407F">
      <w:pPr>
        <w:pStyle w:val="Listparagraf"/>
        <w:numPr>
          <w:ilvl w:val="2"/>
          <w:numId w:val="42"/>
        </w:numPr>
        <w:shd w:val="clear" w:color="auto" w:fill="FFFFFF" w:themeFill="background1"/>
        <w:spacing w:after="0" w:line="240" w:lineRule="exact"/>
        <w:ind w:left="1440"/>
        <w:rPr>
          <w:color w:val="0070C0"/>
          <w:sz w:val="16"/>
          <w:szCs w:val="16"/>
          <w:lang w:val="ro-RO"/>
        </w:rPr>
      </w:pPr>
      <w:r w:rsidRPr="00B949F2">
        <w:rPr>
          <w:rFonts w:ascii="Times New Roman" w:hAnsi="Times New Roman"/>
          <w:color w:val="0070C0"/>
          <w:sz w:val="16"/>
          <w:szCs w:val="16"/>
          <w:lang w:val="ro-RO"/>
        </w:rPr>
        <w:t xml:space="preserve"> taxa</w:t>
      </w:r>
      <w:ins w:id="2352" w:author="Radu Gheorghita" w:date="2014-08-18T13:41:00Z">
        <w:r w:rsidR="00B76A08" w:rsidRPr="00B949F2">
          <w:rPr>
            <w:rFonts w:ascii="Times New Roman" w:hAnsi="Times New Roman"/>
            <w:color w:val="0070C0"/>
            <w:sz w:val="16"/>
            <w:szCs w:val="16"/>
            <w:lang w:val="ro-RO"/>
          </w:rPr>
          <w:t xml:space="preserve"> include roba, tichia / boneta și gluga din completul costumației de absolvire.</w:t>
        </w:r>
      </w:ins>
    </w:p>
    <w:p w14:paraId="2C68CBDF" w14:textId="2BD3B02C" w:rsidR="0075407F" w:rsidRPr="00B949F2" w:rsidRDefault="0075407F" w:rsidP="0075407F">
      <w:pPr>
        <w:pStyle w:val="Listparagraf"/>
        <w:numPr>
          <w:ilvl w:val="1"/>
          <w:numId w:val="42"/>
        </w:numPr>
        <w:shd w:val="clear" w:color="auto" w:fill="FFFFFF" w:themeFill="background1"/>
        <w:spacing w:after="0" w:line="240" w:lineRule="exact"/>
        <w:ind w:left="1080"/>
        <w:rPr>
          <w:color w:val="0070C0"/>
          <w:sz w:val="16"/>
          <w:szCs w:val="16"/>
          <w:lang w:val="ro-RO"/>
        </w:rPr>
      </w:pPr>
      <w:r w:rsidRPr="00B949F2">
        <w:rPr>
          <w:rFonts w:ascii="Times New Roman" w:hAnsi="Times New Roman"/>
          <w:color w:val="0070C0"/>
          <w:sz w:val="16"/>
          <w:szCs w:val="16"/>
          <w:lang w:val="ro-RO"/>
        </w:rPr>
        <w:t>Pentru programul care se derulează în România, cheltuielile de absolvire diferă. Acestea vor fi comunicate studenților în timp util</w:t>
      </w:r>
    </w:p>
    <w:p w14:paraId="638B6328" w14:textId="126708AD" w:rsidR="00B76A08" w:rsidRPr="00B949F2" w:rsidRDefault="00B76A08">
      <w:pPr>
        <w:pStyle w:val="Listparagraf"/>
        <w:numPr>
          <w:ilvl w:val="0"/>
          <w:numId w:val="42"/>
        </w:numPr>
        <w:shd w:val="clear" w:color="auto" w:fill="FFFFFF" w:themeFill="background1"/>
        <w:spacing w:after="0" w:line="240" w:lineRule="exact"/>
        <w:rPr>
          <w:ins w:id="2353" w:author="Radu Gheorghita" w:date="2014-08-18T13:41:00Z"/>
          <w:color w:val="0070C0"/>
          <w:sz w:val="16"/>
          <w:szCs w:val="16"/>
          <w:lang w:val="ro-RO"/>
        </w:rPr>
        <w:pPrChange w:id="2354" w:author="Radu Gheorghita" w:date="2014-08-18T14:06:00Z">
          <w:pPr/>
        </w:pPrChange>
      </w:pPr>
      <w:ins w:id="2355" w:author="Radu Gheorghita" w:date="2014-08-18T13:41:00Z">
        <w:r w:rsidRPr="00B949F2">
          <w:rPr>
            <w:rFonts w:ascii="Times New Roman" w:hAnsi="Times New Roman"/>
            <w:color w:val="0070C0"/>
            <w:sz w:val="16"/>
            <w:szCs w:val="16"/>
            <w:lang w:val="ro-RO"/>
          </w:rPr>
          <w:t>Studentul doctorand are responsabilitatea de a verifica la biroul de studii doctorale că toate taxele sunt plătite la timp, pentru a putea participa la festivitatea de decernare a diplomei doctorale.</w:t>
        </w:r>
      </w:ins>
    </w:p>
    <w:p w14:paraId="28B98316" w14:textId="77777777" w:rsidR="006D35AB" w:rsidRPr="00B949F2" w:rsidRDefault="00A75D71">
      <w:pPr>
        <w:spacing w:line="240" w:lineRule="exact"/>
        <w:rPr>
          <w:ins w:id="2356" w:author="Radu Gheorghita" w:date="2014-08-21T15:32:00Z"/>
          <w:lang w:val="ro-RO"/>
          <w:rPrChange w:id="2357" w:author="Radu Gheorghita" w:date="2018-05-23T21:04:00Z">
            <w:rPr>
              <w:ins w:id="2358" w:author="Radu Gheorghita" w:date="2014-08-21T15:32:00Z"/>
            </w:rPr>
          </w:rPrChange>
        </w:rPr>
        <w:sectPr w:rsidR="006D35AB" w:rsidRPr="00B949F2" w:rsidSect="006D35AB">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Change w:id="2359" w:author="Radu Gheorghita" w:date="2014-08-21T15:32:00Z">
            <w:sectPr w:rsidR="006D35AB" w:rsidRPr="00B949F2" w:rsidSect="006D35AB">
              <w:pgMar w:top="1440" w:right="1440" w:bottom="1440" w:left="1440" w:header="720" w:footer="720" w:gutter="0"/>
              <w:cols w:num="1"/>
            </w:sectPr>
          </w:sectPrChange>
        </w:sectPr>
      </w:pPr>
      <w:ins w:id="2360" w:author="Radu Gheorghita" w:date="2014-08-21T14:49:00Z">
        <w:r w:rsidRPr="00B949F2">
          <w:rPr>
            <w:lang w:val="ro-RO"/>
            <w:rPrChange w:id="2361" w:author="Radu Gheorghita" w:date="2018-05-23T21:04:00Z">
              <w:rPr/>
            </w:rPrChange>
          </w:rPr>
          <w:lastRenderedPageBreak/>
          <w:br w:type="page"/>
        </w:r>
      </w:ins>
      <w:bookmarkStart w:id="2362" w:name="_GoBack"/>
      <w:bookmarkEnd w:id="2362"/>
    </w:p>
    <w:p w14:paraId="0118125E" w14:textId="77777777" w:rsidR="006D35AB" w:rsidRPr="00B949F2" w:rsidRDefault="006D35AB">
      <w:pPr>
        <w:spacing w:line="240" w:lineRule="exact"/>
        <w:rPr>
          <w:ins w:id="2363" w:author="Radu Gheorghita" w:date="2014-08-21T15:32:00Z"/>
          <w:lang w:val="ro-RO"/>
          <w:rPrChange w:id="2364" w:author="Radu Gheorghita" w:date="2018-05-23T21:04:00Z">
            <w:rPr>
              <w:ins w:id="2365" w:author="Radu Gheorghita" w:date="2014-08-21T15:32:00Z"/>
            </w:rPr>
          </w:rPrChange>
        </w:rPr>
        <w:sectPr w:rsidR="006D35AB" w:rsidRPr="00B949F2" w:rsidSect="006D35AB">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7191A216" w14:textId="5B6E2B0E" w:rsidR="00B76A08" w:rsidRPr="00B949F2" w:rsidRDefault="00B76A08" w:rsidP="008A5A64">
      <w:pPr>
        <w:shd w:val="clear" w:color="auto" w:fill="FFFFFF" w:themeFill="background1"/>
        <w:spacing w:line="240" w:lineRule="exact"/>
        <w:ind w:left="1440" w:hanging="1440"/>
        <w:contextualSpacing/>
        <w:jc w:val="center"/>
        <w:rPr>
          <w:ins w:id="2366" w:author="Radu Gheorghita" w:date="2014-08-18T13:42:00Z"/>
          <w:b/>
          <w:color w:val="0070C0"/>
          <w:sz w:val="16"/>
          <w:szCs w:val="16"/>
          <w:lang w:val="ro-RO"/>
        </w:rPr>
        <w:pPrChange w:id="2367" w:author="Radu Gheorghita" w:date="2014-08-18T14:06:00Z">
          <w:pPr>
            <w:shd w:val="clear" w:color="auto" w:fill="FFFFFF" w:themeFill="background1"/>
            <w:spacing w:line="320" w:lineRule="exact"/>
            <w:ind w:left="1440" w:hanging="1440"/>
            <w:contextualSpacing/>
          </w:pPr>
        </w:pPrChange>
      </w:pPr>
      <w:ins w:id="2368" w:author="Radu Gheorghita" w:date="2014-08-18T13:42:00Z">
        <w:r w:rsidRPr="00B949F2">
          <w:rPr>
            <w:b/>
            <w:color w:val="0070C0"/>
            <w:sz w:val="16"/>
            <w:szCs w:val="16"/>
            <w:lang w:val="ro-RO"/>
          </w:rPr>
          <w:t>ANEXA A:  Tip/Model de proiect-intenție</w:t>
        </w:r>
      </w:ins>
    </w:p>
    <w:p w14:paraId="7B040B97" w14:textId="77777777" w:rsidR="00B76A08" w:rsidRPr="00B949F2" w:rsidRDefault="00B76A08">
      <w:pPr>
        <w:shd w:val="clear" w:color="auto" w:fill="FFFFFF" w:themeFill="background1"/>
        <w:spacing w:line="240" w:lineRule="exact"/>
        <w:ind w:left="1440" w:hanging="1440"/>
        <w:contextualSpacing/>
        <w:rPr>
          <w:ins w:id="2369" w:author="Radu Gheorghita" w:date="2014-08-18T13:42:00Z"/>
          <w:b/>
          <w:color w:val="0070C0"/>
          <w:sz w:val="16"/>
          <w:szCs w:val="16"/>
          <w:lang w:val="ro-RO"/>
        </w:rPr>
        <w:pPrChange w:id="2370" w:author="Radu Gheorghita" w:date="2014-08-18T14:06:00Z">
          <w:pPr>
            <w:shd w:val="clear" w:color="auto" w:fill="FFFFFF" w:themeFill="background1"/>
            <w:spacing w:line="320" w:lineRule="exact"/>
            <w:ind w:left="1440" w:hanging="1440"/>
            <w:contextualSpacing/>
          </w:pPr>
        </w:pPrChange>
      </w:pPr>
    </w:p>
    <w:p w14:paraId="653DABBF" w14:textId="77777777" w:rsidR="00B76A08" w:rsidRPr="00B949F2" w:rsidRDefault="00B76A08">
      <w:pPr>
        <w:shd w:val="clear" w:color="auto" w:fill="FFFFFF" w:themeFill="background1"/>
        <w:spacing w:line="240" w:lineRule="exact"/>
        <w:ind w:left="1440" w:hanging="1440"/>
        <w:contextualSpacing/>
        <w:jc w:val="center"/>
        <w:rPr>
          <w:ins w:id="2371" w:author="Radu Gheorghita" w:date="2014-08-18T13:42:00Z"/>
          <w:b/>
          <w:color w:val="0070C0"/>
          <w:sz w:val="16"/>
          <w:szCs w:val="16"/>
          <w:lang w:val="ro-RO"/>
        </w:rPr>
        <w:pPrChange w:id="2372" w:author="Radu Gheorghita" w:date="2014-08-18T14:06:00Z">
          <w:pPr>
            <w:shd w:val="clear" w:color="auto" w:fill="FFFFFF" w:themeFill="background1"/>
            <w:spacing w:line="320" w:lineRule="exact"/>
            <w:ind w:left="1440" w:hanging="1440"/>
            <w:contextualSpacing/>
            <w:jc w:val="center"/>
          </w:pPr>
        </w:pPrChange>
      </w:pPr>
      <w:ins w:id="2373" w:author="Radu Gheorghita" w:date="2014-08-18T13:42:00Z">
        <w:r w:rsidRPr="00B949F2">
          <w:rPr>
            <w:b/>
            <w:color w:val="0070C0"/>
            <w:sz w:val="16"/>
            <w:szCs w:val="16"/>
            <w:lang w:val="ro-RO"/>
          </w:rPr>
          <w:t>Strategie de echipare</w:t>
        </w:r>
      </w:ins>
    </w:p>
    <w:p w14:paraId="09F29D06" w14:textId="1132E0D9" w:rsidR="00B76A08" w:rsidRPr="00B949F2" w:rsidRDefault="00D42F9C">
      <w:pPr>
        <w:shd w:val="clear" w:color="auto" w:fill="FFFFFF" w:themeFill="background1"/>
        <w:spacing w:line="240" w:lineRule="exact"/>
        <w:ind w:left="1440" w:hanging="1440"/>
        <w:contextualSpacing/>
        <w:rPr>
          <w:b/>
          <w:color w:val="0070C0"/>
          <w:sz w:val="16"/>
          <w:szCs w:val="16"/>
          <w:lang w:val="ro-RO"/>
        </w:rPr>
        <w:pPrChange w:id="2374" w:author="Radu Gheorghita" w:date="2014-08-18T14:06:00Z">
          <w:pPr>
            <w:shd w:val="clear" w:color="auto" w:fill="FFFFFF" w:themeFill="background1"/>
            <w:spacing w:line="320" w:lineRule="exact"/>
            <w:ind w:left="1440" w:hanging="1440"/>
            <w:contextualSpacing/>
          </w:pPr>
        </w:pPrChange>
      </w:pPr>
      <w:r w:rsidRPr="00B949F2">
        <w:rPr>
          <w:b/>
          <w:color w:val="0070C0"/>
          <w:sz w:val="16"/>
          <w:szCs w:val="16"/>
          <w:lang w:val="ro-RO"/>
        </w:rPr>
        <w:t>Descriere:</w:t>
      </w:r>
    </w:p>
    <w:p w14:paraId="67E89935" w14:textId="77777777" w:rsidR="00D42F9C" w:rsidRPr="00B949F2" w:rsidRDefault="00D42F9C" w:rsidP="00D42F9C">
      <w:pPr>
        <w:shd w:val="clear" w:color="auto" w:fill="FFFFFF" w:themeFill="background1"/>
        <w:spacing w:line="240" w:lineRule="exact"/>
        <w:ind w:left="1440" w:hanging="1440"/>
        <w:contextualSpacing/>
        <w:rPr>
          <w:ins w:id="2375" w:author="Radu Gheorghita" w:date="2014-08-18T13:42:00Z"/>
          <w:b/>
          <w:color w:val="0070C0"/>
          <w:sz w:val="16"/>
          <w:szCs w:val="16"/>
          <w:lang w:val="ro-RO"/>
        </w:rPr>
      </w:pPr>
    </w:p>
    <w:p w14:paraId="3B7EB277" w14:textId="77777777" w:rsidR="00B76A08" w:rsidRPr="00B949F2" w:rsidRDefault="00B76A08" w:rsidP="00B70496">
      <w:pPr>
        <w:shd w:val="clear" w:color="auto" w:fill="FFFFFF" w:themeFill="background1"/>
        <w:spacing w:line="240" w:lineRule="exact"/>
        <w:ind w:left="900" w:hanging="612"/>
        <w:contextualSpacing/>
        <w:rPr>
          <w:ins w:id="2376" w:author="Radu Gheorghita" w:date="2014-08-18T13:42:00Z"/>
          <w:color w:val="0070C0"/>
          <w:sz w:val="16"/>
          <w:szCs w:val="16"/>
          <w:lang w:val="ro-RO"/>
        </w:rPr>
        <w:pPrChange w:id="2377" w:author="Radu Gheorghita" w:date="2014-08-18T14:06:00Z">
          <w:pPr>
            <w:shd w:val="clear" w:color="auto" w:fill="FFFFFF" w:themeFill="background1"/>
            <w:spacing w:line="320" w:lineRule="exact"/>
            <w:ind w:left="612" w:hanging="612"/>
            <w:contextualSpacing/>
          </w:pPr>
        </w:pPrChange>
      </w:pPr>
      <w:ins w:id="2378" w:author="Radu Gheorghita" w:date="2014-08-18T13:42:00Z">
        <w:r w:rsidRPr="00B949F2">
          <w:rPr>
            <w:b/>
            <w:color w:val="0070C0"/>
            <w:sz w:val="16"/>
            <w:szCs w:val="16"/>
            <w:lang w:val="ro-RO"/>
          </w:rPr>
          <w:t xml:space="preserve">Cadrul: </w:t>
        </w:r>
        <w:r w:rsidRPr="00B949F2">
          <w:rPr>
            <w:color w:val="0070C0"/>
            <w:sz w:val="16"/>
            <w:szCs w:val="16"/>
            <w:lang w:val="ro-RO"/>
          </w:rPr>
          <w:t>un grup de creștini identifică o nevoie proprie în echiparea lor pentru o lucrare specifică în biserica locală. Există deja multe modele de pregătire pentru acel gen de lucrare, de aceea studentul doctorand va survola literatura disponibilă relevantă pentru acest tip de lucrare și va explora modelele deja existente, pentru a realiza o sinteză nouă care s-ar potrivi cel mai bine la nevoile de echipare ale grupului.</w:t>
        </w:r>
      </w:ins>
    </w:p>
    <w:p w14:paraId="06915D6B" w14:textId="77777777" w:rsidR="00B76A08" w:rsidRPr="00B949F2" w:rsidRDefault="00B76A08" w:rsidP="00B70496">
      <w:pPr>
        <w:shd w:val="clear" w:color="auto" w:fill="FFFFFF" w:themeFill="background1"/>
        <w:spacing w:line="240" w:lineRule="exact"/>
        <w:ind w:left="900" w:hanging="612"/>
        <w:contextualSpacing/>
        <w:rPr>
          <w:ins w:id="2379" w:author="Radu Gheorghita" w:date="2014-08-18T13:42:00Z"/>
          <w:color w:val="0070C0"/>
          <w:sz w:val="16"/>
          <w:szCs w:val="16"/>
          <w:lang w:val="ro-RO"/>
        </w:rPr>
        <w:pPrChange w:id="2380" w:author="Radu Gheorghita" w:date="2014-08-18T14:06:00Z">
          <w:pPr>
            <w:shd w:val="clear" w:color="auto" w:fill="FFFFFF" w:themeFill="background1"/>
            <w:spacing w:line="320" w:lineRule="exact"/>
            <w:ind w:left="612" w:hanging="612"/>
            <w:contextualSpacing/>
          </w:pPr>
        </w:pPrChange>
      </w:pPr>
    </w:p>
    <w:p w14:paraId="11B991B7" w14:textId="77777777" w:rsidR="00B76A08" w:rsidRPr="00B949F2" w:rsidRDefault="00B76A08" w:rsidP="00B70496">
      <w:pPr>
        <w:shd w:val="clear" w:color="auto" w:fill="FFFFFF" w:themeFill="background1"/>
        <w:spacing w:line="240" w:lineRule="exact"/>
        <w:ind w:left="900" w:hanging="612"/>
        <w:contextualSpacing/>
        <w:rPr>
          <w:ins w:id="2381" w:author="Radu Gheorghita" w:date="2014-08-18T13:42:00Z"/>
          <w:color w:val="0070C0"/>
          <w:sz w:val="16"/>
          <w:szCs w:val="16"/>
          <w:lang w:val="ro-RO"/>
        </w:rPr>
        <w:pPrChange w:id="2382" w:author="Radu Gheorghita" w:date="2014-08-18T14:06:00Z">
          <w:pPr>
            <w:shd w:val="clear" w:color="auto" w:fill="FFFFFF" w:themeFill="background1"/>
            <w:spacing w:line="320" w:lineRule="exact"/>
            <w:ind w:left="612" w:hanging="612"/>
            <w:contextualSpacing/>
          </w:pPr>
        </w:pPrChange>
      </w:pPr>
      <w:ins w:id="2383" w:author="Radu Gheorghita" w:date="2014-08-18T13:42:00Z">
        <w:r w:rsidRPr="00B949F2">
          <w:rPr>
            <w:b/>
            <w:color w:val="0070C0"/>
            <w:sz w:val="16"/>
            <w:szCs w:val="16"/>
            <w:lang w:val="ro-RO"/>
          </w:rPr>
          <w:t>Scopul:</w:t>
        </w:r>
        <w:r w:rsidRPr="00B949F2">
          <w:rPr>
            <w:color w:val="0070C0"/>
            <w:sz w:val="16"/>
            <w:szCs w:val="16"/>
            <w:lang w:val="ro-RO"/>
          </w:rPr>
          <w:t xml:space="preserve"> Cercetarea și survolarea domeniului întreprinse de studentul doctorand sunt punctul de pornire în procesul care va avea ca punct final echipa deja pregătită pentru lucrare. Tot ceea ce urmează după sesiunile de training/echipare depășește scopul acestui proiect.</w:t>
        </w:r>
      </w:ins>
    </w:p>
    <w:p w14:paraId="1717C3AB" w14:textId="77777777" w:rsidR="00B76A08" w:rsidRPr="00B949F2" w:rsidRDefault="00B76A08" w:rsidP="00B70496">
      <w:pPr>
        <w:shd w:val="clear" w:color="auto" w:fill="FFFFFF" w:themeFill="background1"/>
        <w:spacing w:line="240" w:lineRule="exact"/>
        <w:ind w:left="900" w:hanging="612"/>
        <w:contextualSpacing/>
        <w:rPr>
          <w:ins w:id="2384" w:author="Radu Gheorghita" w:date="2014-08-18T13:42:00Z"/>
          <w:color w:val="0070C0"/>
          <w:sz w:val="16"/>
          <w:szCs w:val="16"/>
          <w:lang w:val="ro-RO"/>
        </w:rPr>
        <w:pPrChange w:id="2385" w:author="Radu Gheorghita" w:date="2014-08-18T14:06:00Z">
          <w:pPr>
            <w:shd w:val="clear" w:color="auto" w:fill="FFFFFF" w:themeFill="background1"/>
            <w:spacing w:line="320" w:lineRule="exact"/>
            <w:ind w:left="612" w:hanging="612"/>
            <w:contextualSpacing/>
          </w:pPr>
        </w:pPrChange>
      </w:pPr>
    </w:p>
    <w:p w14:paraId="05BA34B7" w14:textId="77777777" w:rsidR="00B76A08" w:rsidRPr="00B949F2" w:rsidRDefault="00B76A08" w:rsidP="00B70496">
      <w:pPr>
        <w:shd w:val="clear" w:color="auto" w:fill="FFFFFF" w:themeFill="background1"/>
        <w:spacing w:line="240" w:lineRule="exact"/>
        <w:ind w:left="900" w:hanging="612"/>
        <w:contextualSpacing/>
        <w:rPr>
          <w:ins w:id="2386" w:author="Radu Gheorghita" w:date="2014-08-18T13:42:00Z"/>
          <w:color w:val="0070C0"/>
          <w:sz w:val="16"/>
          <w:szCs w:val="16"/>
          <w:lang w:val="ro-RO"/>
        </w:rPr>
        <w:pPrChange w:id="2387" w:author="Radu Gheorghita" w:date="2014-08-18T14:06:00Z">
          <w:pPr>
            <w:shd w:val="clear" w:color="auto" w:fill="FFFFFF" w:themeFill="background1"/>
            <w:spacing w:line="320" w:lineRule="exact"/>
            <w:ind w:left="612" w:hanging="612"/>
            <w:contextualSpacing/>
          </w:pPr>
        </w:pPrChange>
      </w:pPr>
      <w:ins w:id="2388" w:author="Radu Gheorghita" w:date="2014-08-18T13:42:00Z">
        <w:r w:rsidRPr="00B949F2">
          <w:rPr>
            <w:b/>
            <w:color w:val="0070C0"/>
            <w:sz w:val="16"/>
            <w:szCs w:val="16"/>
            <w:lang w:val="ro-RO"/>
          </w:rPr>
          <w:t xml:space="preserve">Punctul focal: </w:t>
        </w:r>
        <w:r w:rsidRPr="00B949F2">
          <w:rPr>
            <w:color w:val="0070C0"/>
            <w:sz w:val="16"/>
            <w:szCs w:val="16"/>
            <w:lang w:val="ro-RO"/>
          </w:rPr>
          <w:t>Pregătirea grupului de creștini pentru a putea îndeplini lucrarea pe care și-au propus-o.</w:t>
        </w:r>
      </w:ins>
    </w:p>
    <w:p w14:paraId="53850FCB" w14:textId="77777777" w:rsidR="00B76A08" w:rsidRPr="00B949F2" w:rsidRDefault="00B76A08" w:rsidP="00B70496">
      <w:pPr>
        <w:shd w:val="clear" w:color="auto" w:fill="FFFFFF" w:themeFill="background1"/>
        <w:spacing w:line="240" w:lineRule="exact"/>
        <w:ind w:left="900" w:hanging="612"/>
        <w:contextualSpacing/>
        <w:rPr>
          <w:ins w:id="2389" w:author="Radu Gheorghita" w:date="2014-08-18T13:42:00Z"/>
          <w:color w:val="0070C0"/>
          <w:sz w:val="16"/>
          <w:szCs w:val="16"/>
          <w:lang w:val="ro-RO"/>
        </w:rPr>
        <w:pPrChange w:id="2390" w:author="Radu Gheorghita" w:date="2014-08-18T14:06:00Z">
          <w:pPr>
            <w:shd w:val="clear" w:color="auto" w:fill="FFFFFF" w:themeFill="background1"/>
            <w:spacing w:line="320" w:lineRule="exact"/>
            <w:ind w:left="612" w:hanging="612"/>
            <w:contextualSpacing/>
          </w:pPr>
        </w:pPrChange>
      </w:pPr>
    </w:p>
    <w:p w14:paraId="32BBCB3E" w14:textId="77777777" w:rsidR="00B76A08" w:rsidRPr="00B949F2" w:rsidRDefault="00B76A08" w:rsidP="00B70496">
      <w:pPr>
        <w:shd w:val="clear" w:color="auto" w:fill="FFFFFF" w:themeFill="background1"/>
        <w:spacing w:line="240" w:lineRule="exact"/>
        <w:ind w:left="900" w:hanging="612"/>
        <w:contextualSpacing/>
        <w:rPr>
          <w:ins w:id="2391" w:author="Radu Gheorghita" w:date="2014-08-18T13:42:00Z"/>
          <w:color w:val="0070C0"/>
          <w:sz w:val="16"/>
          <w:szCs w:val="16"/>
          <w:lang w:val="ro-RO"/>
        </w:rPr>
        <w:pPrChange w:id="2392" w:author="Radu Gheorghita" w:date="2014-08-18T14:06:00Z">
          <w:pPr>
            <w:shd w:val="clear" w:color="auto" w:fill="FFFFFF" w:themeFill="background1"/>
            <w:spacing w:line="320" w:lineRule="exact"/>
            <w:ind w:left="612" w:hanging="612"/>
            <w:contextualSpacing/>
          </w:pPr>
        </w:pPrChange>
      </w:pPr>
      <w:ins w:id="2393" w:author="Radu Gheorghita" w:date="2014-08-18T13:42:00Z">
        <w:r w:rsidRPr="00B949F2">
          <w:rPr>
            <w:b/>
            <w:color w:val="0070C0"/>
            <w:sz w:val="16"/>
            <w:szCs w:val="16"/>
            <w:lang w:val="ro-RO"/>
          </w:rPr>
          <w:t>Produsul final:</w:t>
        </w:r>
        <w:r w:rsidRPr="00B949F2">
          <w:rPr>
            <w:color w:val="0070C0"/>
            <w:sz w:val="16"/>
            <w:szCs w:val="16"/>
            <w:lang w:val="ro-RO"/>
          </w:rPr>
          <w:t xml:space="preserve"> Un grup de creștini deja pregătiți și capabili pentru îndeplinirea lucrării pe care și-au propus-o</w:t>
        </w:r>
      </w:ins>
    </w:p>
    <w:p w14:paraId="6970E3F6" w14:textId="76023F85" w:rsidR="00B76A08" w:rsidRPr="00B949F2" w:rsidRDefault="00B76A08" w:rsidP="00B70496">
      <w:pPr>
        <w:shd w:val="clear" w:color="auto" w:fill="FFFFFF" w:themeFill="background1"/>
        <w:spacing w:line="240" w:lineRule="exact"/>
        <w:ind w:left="900" w:hanging="612"/>
        <w:contextualSpacing/>
        <w:rPr>
          <w:color w:val="0070C0"/>
          <w:sz w:val="16"/>
          <w:szCs w:val="16"/>
          <w:lang w:val="ro-RO"/>
        </w:rPr>
      </w:pPr>
    </w:p>
    <w:p w14:paraId="4F4BB80B" w14:textId="328145B2" w:rsidR="00D42F9C" w:rsidRPr="00B949F2" w:rsidRDefault="00D42F9C" w:rsidP="00D42F9C">
      <w:pPr>
        <w:shd w:val="clear" w:color="auto" w:fill="FFFFFF" w:themeFill="background1"/>
        <w:spacing w:line="240" w:lineRule="exact"/>
        <w:ind w:left="612" w:hanging="612"/>
        <w:contextualSpacing/>
        <w:rPr>
          <w:b/>
          <w:bCs/>
          <w:color w:val="0070C0"/>
          <w:sz w:val="16"/>
          <w:szCs w:val="16"/>
          <w:lang w:val="ro-RO"/>
        </w:rPr>
      </w:pPr>
      <w:r w:rsidRPr="00B949F2">
        <w:rPr>
          <w:b/>
          <w:bCs/>
          <w:color w:val="0070C0"/>
          <w:sz w:val="16"/>
          <w:szCs w:val="16"/>
          <w:lang w:val="ro-RO"/>
        </w:rPr>
        <w:t>Formatul tip:</w:t>
      </w:r>
    </w:p>
    <w:p w14:paraId="5819FFA7" w14:textId="77777777" w:rsidR="00D42F9C" w:rsidRPr="00B949F2" w:rsidRDefault="00D42F9C">
      <w:pPr>
        <w:shd w:val="clear" w:color="auto" w:fill="FFFFFF" w:themeFill="background1"/>
        <w:spacing w:line="240" w:lineRule="exact"/>
        <w:ind w:left="612" w:hanging="612"/>
        <w:contextualSpacing/>
        <w:rPr>
          <w:ins w:id="2394" w:author="Radu Gheorghita" w:date="2014-08-18T13:42:00Z"/>
          <w:color w:val="0070C0"/>
          <w:sz w:val="16"/>
          <w:szCs w:val="16"/>
          <w:lang w:val="ro-RO"/>
          <w:rPrChange w:id="2395" w:author="Radu Gheorghita" w:date="2018-05-23T21:04:00Z">
            <w:rPr>
              <w:ins w:id="2396" w:author="Radu Gheorghita" w:date="2014-08-18T13:42:00Z"/>
              <w:color w:val="0070C0"/>
              <w:sz w:val="16"/>
              <w:szCs w:val="16"/>
            </w:rPr>
          </w:rPrChange>
        </w:rPr>
        <w:pPrChange w:id="2397" w:author="Radu Gheorghita" w:date="2014-08-18T14:06:00Z">
          <w:pPr>
            <w:shd w:val="clear" w:color="auto" w:fill="FFFFFF" w:themeFill="background1"/>
            <w:spacing w:line="320" w:lineRule="exact"/>
            <w:ind w:left="612" w:hanging="612"/>
            <w:contextualSpacing/>
          </w:pPr>
        </w:pPrChange>
      </w:pPr>
    </w:p>
    <w:p w14:paraId="6793CFC2" w14:textId="77777777" w:rsidR="00D42F9C" w:rsidRPr="00B949F2" w:rsidRDefault="00B76A08" w:rsidP="00B70496">
      <w:pPr>
        <w:shd w:val="clear" w:color="auto" w:fill="FFFFFF" w:themeFill="background1"/>
        <w:spacing w:line="240" w:lineRule="exact"/>
        <w:ind w:left="900" w:hanging="612"/>
        <w:contextualSpacing/>
        <w:rPr>
          <w:color w:val="0070C0"/>
          <w:sz w:val="16"/>
          <w:szCs w:val="16"/>
          <w:lang w:val="ro-RO"/>
        </w:rPr>
        <w:pPrChange w:id="2398" w:author="Radu Gheorghita" w:date="2014-08-18T14:06:00Z">
          <w:pPr>
            <w:shd w:val="clear" w:color="auto" w:fill="FFFFFF" w:themeFill="background1"/>
            <w:spacing w:line="320" w:lineRule="exact"/>
            <w:ind w:left="612" w:hanging="612"/>
            <w:contextualSpacing/>
          </w:pPr>
        </w:pPrChange>
      </w:pPr>
      <w:ins w:id="2399" w:author="Radu Gheorghita" w:date="2014-08-18T13:42:00Z">
        <w:r w:rsidRPr="00B949F2">
          <w:rPr>
            <w:b/>
            <w:color w:val="0070C0"/>
            <w:sz w:val="16"/>
            <w:szCs w:val="16"/>
            <w:lang w:val="ro-RO"/>
          </w:rPr>
          <w:t>Declarația de scop a proiectului:</w:t>
        </w:r>
        <w:r w:rsidRPr="00B949F2">
          <w:rPr>
            <w:color w:val="0070C0"/>
            <w:sz w:val="16"/>
            <w:szCs w:val="16"/>
            <w:lang w:val="ro-RO"/>
          </w:rPr>
          <w:t xml:space="preserve"> </w:t>
        </w:r>
      </w:ins>
    </w:p>
    <w:p w14:paraId="2AE6376D" w14:textId="2C78CB92" w:rsidR="00B76A08" w:rsidRPr="00B949F2" w:rsidRDefault="00B76A08" w:rsidP="00B70496">
      <w:pPr>
        <w:shd w:val="clear" w:color="auto" w:fill="FFFFFF" w:themeFill="background1"/>
        <w:spacing w:line="240" w:lineRule="exact"/>
        <w:ind w:left="900" w:firstLine="108"/>
        <w:contextualSpacing/>
        <w:rPr>
          <w:color w:val="0070C0"/>
          <w:sz w:val="16"/>
          <w:szCs w:val="16"/>
          <w:lang w:val="ro-RO"/>
        </w:rPr>
      </w:pPr>
      <w:ins w:id="2400" w:author="Radu Gheorghita" w:date="2014-08-18T13:42:00Z">
        <w:r w:rsidRPr="00B949F2">
          <w:rPr>
            <w:color w:val="0070C0"/>
            <w:sz w:val="16"/>
            <w:szCs w:val="16"/>
            <w:lang w:val="ro-RO"/>
          </w:rPr>
          <w:t>Scopul acestui proiect este echiparea [</w:t>
        </w:r>
        <w:r w:rsidRPr="00B949F2">
          <w:rPr>
            <w:i/>
            <w:color w:val="0070C0"/>
            <w:sz w:val="16"/>
            <w:szCs w:val="16"/>
            <w:lang w:val="ro-RO"/>
            <w:rPrChange w:id="2401" w:author="Radu Gheorghita" w:date="2014-08-21T14:51:00Z">
              <w:rPr>
                <w:color w:val="0070C0"/>
                <w:sz w:val="16"/>
                <w:szCs w:val="16"/>
                <w:lang w:val="ro-RO"/>
              </w:rPr>
            </w:rPrChange>
          </w:rPr>
          <w:t>pe cine anume</w:t>
        </w:r>
        <w:r w:rsidRPr="00B949F2">
          <w:rPr>
            <w:color w:val="0070C0"/>
            <w:sz w:val="16"/>
            <w:szCs w:val="16"/>
            <w:lang w:val="ro-RO"/>
          </w:rPr>
          <w:t xml:space="preserve">] în vederea </w:t>
        </w:r>
        <w:r w:rsidR="00FC758D" w:rsidRPr="00B949F2">
          <w:rPr>
            <w:color w:val="0070C0"/>
            <w:sz w:val="16"/>
            <w:szCs w:val="16"/>
            <w:lang w:val="ro-RO"/>
          </w:rPr>
          <w:t>lucrării de [</w:t>
        </w:r>
        <w:r w:rsidR="00FC758D" w:rsidRPr="00B949F2">
          <w:rPr>
            <w:i/>
            <w:color w:val="0070C0"/>
            <w:sz w:val="16"/>
            <w:szCs w:val="16"/>
            <w:lang w:val="ro-RO"/>
            <w:rPrChange w:id="2402" w:author="Radu Gheorghita" w:date="2014-08-21T14:51:00Z">
              <w:rPr>
                <w:color w:val="0070C0"/>
                <w:sz w:val="16"/>
                <w:szCs w:val="16"/>
                <w:lang w:val="ro-RO"/>
              </w:rPr>
            </w:rPrChange>
          </w:rPr>
          <w:t>c</w:t>
        </w:r>
      </w:ins>
      <w:r w:rsidR="00FC758D" w:rsidRPr="00B949F2">
        <w:rPr>
          <w:i/>
          <w:color w:val="0070C0"/>
          <w:sz w:val="16"/>
          <w:szCs w:val="16"/>
          <w:lang w:val="ro-RO"/>
        </w:rPr>
        <w:t>are</w:t>
      </w:r>
      <w:ins w:id="2403" w:author="Radu Gheorghita" w:date="2014-08-18T13:42:00Z">
        <w:r w:rsidR="00FC758D" w:rsidRPr="00B949F2">
          <w:rPr>
            <w:i/>
            <w:color w:val="0070C0"/>
            <w:sz w:val="16"/>
            <w:szCs w:val="16"/>
            <w:lang w:val="ro-RO"/>
            <w:rPrChange w:id="2404" w:author="Radu Gheorghita" w:date="2014-08-21T14:51:00Z">
              <w:rPr>
                <w:color w:val="0070C0"/>
                <w:sz w:val="16"/>
                <w:szCs w:val="16"/>
                <w:lang w:val="ro-RO"/>
              </w:rPr>
            </w:rPrChange>
          </w:rPr>
          <w:t xml:space="preserve"> anume</w:t>
        </w:r>
        <w:r w:rsidR="00FC758D" w:rsidRPr="00B949F2">
          <w:rPr>
            <w:color w:val="0070C0"/>
            <w:sz w:val="16"/>
            <w:szCs w:val="16"/>
            <w:lang w:val="ro-RO"/>
          </w:rPr>
          <w:t>]</w:t>
        </w:r>
      </w:ins>
    </w:p>
    <w:p w14:paraId="1B43E436" w14:textId="0843F3F3" w:rsidR="00D42F9C" w:rsidRPr="00B949F2" w:rsidRDefault="00D42F9C" w:rsidP="00B70496">
      <w:pPr>
        <w:shd w:val="clear" w:color="auto" w:fill="FFFFFF" w:themeFill="background1"/>
        <w:spacing w:line="240" w:lineRule="exact"/>
        <w:ind w:left="900" w:firstLine="108"/>
        <w:contextualSpacing/>
        <w:rPr>
          <w:ins w:id="2405" w:author="Radu Gheorghita" w:date="2014-08-18T13:42:00Z"/>
          <w:color w:val="0070C0"/>
          <w:sz w:val="16"/>
          <w:szCs w:val="16"/>
          <w:lang w:val="ro-RO"/>
        </w:rPr>
      </w:pPr>
      <w:r w:rsidRPr="00B949F2">
        <w:rPr>
          <w:color w:val="0070C0"/>
          <w:sz w:val="16"/>
          <w:szCs w:val="16"/>
          <w:lang w:val="ro-RO"/>
        </w:rPr>
        <w:t>De exemplu: Directorul de proiect va concepe o strategie de echipare a diaconilor bisericii în vederea pregătirii lor pentru lucrarea cu bolnavii de cancer.</w:t>
      </w:r>
    </w:p>
    <w:p w14:paraId="5CE90904" w14:textId="77777777" w:rsidR="00B76A08" w:rsidRPr="00B949F2" w:rsidRDefault="00B76A08" w:rsidP="00B70496">
      <w:pPr>
        <w:shd w:val="clear" w:color="auto" w:fill="FFFFFF" w:themeFill="background1"/>
        <w:spacing w:line="240" w:lineRule="exact"/>
        <w:ind w:left="900" w:hanging="612"/>
        <w:contextualSpacing/>
        <w:rPr>
          <w:ins w:id="2406" w:author="Radu Gheorghita" w:date="2014-08-18T13:42:00Z"/>
          <w:color w:val="0070C0"/>
          <w:sz w:val="16"/>
          <w:szCs w:val="16"/>
          <w:lang w:val="ro-RO"/>
        </w:rPr>
        <w:pPrChange w:id="2407" w:author="Radu Gheorghita" w:date="2014-08-18T14:06:00Z">
          <w:pPr>
            <w:shd w:val="clear" w:color="auto" w:fill="FFFFFF" w:themeFill="background1"/>
            <w:spacing w:line="320" w:lineRule="exact"/>
            <w:ind w:left="612" w:hanging="612"/>
            <w:contextualSpacing/>
          </w:pPr>
        </w:pPrChange>
      </w:pPr>
    </w:p>
    <w:p w14:paraId="514CD50D" w14:textId="2AEC59F4" w:rsidR="00D42F9C" w:rsidRPr="00B949F2" w:rsidRDefault="00B70496" w:rsidP="00B70496">
      <w:pPr>
        <w:shd w:val="clear" w:color="auto" w:fill="FFFFFF" w:themeFill="background1"/>
        <w:spacing w:line="240" w:lineRule="exact"/>
        <w:ind w:left="630"/>
        <w:contextualSpacing/>
        <w:rPr>
          <w:rFonts w:asciiTheme="majorBidi" w:hAnsiTheme="majorBidi" w:cstheme="majorBidi"/>
          <w:b/>
          <w:bCs/>
          <w:color w:val="0070C0"/>
          <w:sz w:val="16"/>
          <w:szCs w:val="16"/>
          <w:lang w:val="ro-RO"/>
        </w:rPr>
      </w:pPr>
      <w:r>
        <w:rPr>
          <w:rFonts w:asciiTheme="majorBidi" w:hAnsiTheme="majorBidi" w:cstheme="majorBidi"/>
          <w:b/>
          <w:bCs/>
          <w:color w:val="0070C0"/>
          <w:sz w:val="16"/>
          <w:szCs w:val="16"/>
          <w:lang w:val="ro-RO"/>
        </w:rPr>
        <w:t>Obiectivul (ele)</w:t>
      </w:r>
      <w:r w:rsidR="00FC758D" w:rsidRPr="00B949F2">
        <w:rPr>
          <w:rFonts w:asciiTheme="majorBidi" w:hAnsiTheme="majorBidi" w:cstheme="majorBidi"/>
          <w:b/>
          <w:bCs/>
          <w:color w:val="0070C0"/>
          <w:sz w:val="16"/>
          <w:szCs w:val="16"/>
          <w:lang w:val="ro-RO"/>
        </w:rPr>
        <w:t xml:space="preserve"> </w:t>
      </w:r>
      <w:r>
        <w:rPr>
          <w:rFonts w:asciiTheme="majorBidi" w:hAnsiTheme="majorBidi" w:cstheme="majorBidi"/>
          <w:b/>
          <w:bCs/>
          <w:color w:val="0070C0"/>
          <w:sz w:val="16"/>
          <w:szCs w:val="16"/>
          <w:lang w:val="ro-RO"/>
        </w:rPr>
        <w:t>p</w:t>
      </w:r>
      <w:r w:rsidR="00FC758D" w:rsidRPr="00B949F2">
        <w:rPr>
          <w:rFonts w:asciiTheme="majorBidi" w:hAnsiTheme="majorBidi" w:cstheme="majorBidi"/>
          <w:b/>
          <w:bCs/>
          <w:color w:val="0070C0"/>
          <w:sz w:val="16"/>
          <w:szCs w:val="16"/>
          <w:lang w:val="ro-RO"/>
        </w:rPr>
        <w:t>roiectului :</w:t>
      </w:r>
    </w:p>
    <w:p w14:paraId="69CC639E" w14:textId="7086A7AD" w:rsidR="00B70496" w:rsidRPr="002A189C" w:rsidRDefault="00B70496" w:rsidP="00B70496">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2A189C">
        <w:rPr>
          <w:rFonts w:asciiTheme="majorBidi" w:hAnsiTheme="majorBidi" w:cstheme="majorBidi"/>
          <w:color w:val="0070C0"/>
          <w:sz w:val="16"/>
          <w:szCs w:val="16"/>
          <w:lang w:val="ro-RO"/>
        </w:rPr>
        <w:t xml:space="preserve">Directorul de proiect va </w:t>
      </w:r>
      <w:ins w:id="2408" w:author="Radu Gheorghita" w:date="2014-08-18T13:42:00Z">
        <w:r w:rsidRPr="002A189C">
          <w:rPr>
            <w:rFonts w:asciiTheme="majorBidi" w:hAnsiTheme="majorBidi" w:cstheme="majorBidi"/>
            <w:color w:val="0070C0"/>
            <w:sz w:val="16"/>
            <w:szCs w:val="16"/>
            <w:lang w:val="ro-RO"/>
          </w:rPr>
          <w:t>[</w:t>
        </w:r>
        <w:r w:rsidRPr="002A189C">
          <w:rPr>
            <w:rFonts w:asciiTheme="majorBidi" w:hAnsiTheme="majorBidi" w:cstheme="majorBidi"/>
            <w:i/>
            <w:color w:val="0070C0"/>
            <w:sz w:val="16"/>
            <w:szCs w:val="16"/>
            <w:lang w:val="ro-RO"/>
            <w:rPrChange w:id="2409" w:author="Radu Gheorghita" w:date="2014-08-21T14:51:00Z">
              <w:rPr>
                <w:color w:val="0070C0"/>
                <w:sz w:val="16"/>
                <w:szCs w:val="16"/>
              </w:rPr>
            </w:rPrChange>
          </w:rPr>
          <w:t xml:space="preserve">un </w:t>
        </w:r>
      </w:ins>
      <w:r w:rsidRPr="002A189C">
        <w:rPr>
          <w:rFonts w:asciiTheme="majorBidi" w:hAnsiTheme="majorBidi" w:cstheme="majorBidi"/>
          <w:i/>
          <w:color w:val="0070C0"/>
          <w:sz w:val="16"/>
          <w:szCs w:val="16"/>
          <w:lang w:val="ro-RO"/>
        </w:rPr>
        <w:t>obiectiv</w:t>
      </w:r>
      <w:ins w:id="2410" w:author="Radu Gheorghita" w:date="2014-08-18T13:42:00Z">
        <w:r w:rsidRPr="002A189C">
          <w:rPr>
            <w:rFonts w:asciiTheme="majorBidi" w:hAnsiTheme="majorBidi" w:cstheme="majorBidi"/>
            <w:i/>
            <w:color w:val="0070C0"/>
            <w:sz w:val="16"/>
            <w:szCs w:val="16"/>
            <w:lang w:val="ro-RO"/>
            <w:rPrChange w:id="2411" w:author="Radu Gheorghita" w:date="2014-08-21T14:51:00Z">
              <w:rPr>
                <w:color w:val="0070C0"/>
                <w:sz w:val="16"/>
                <w:szCs w:val="16"/>
              </w:rPr>
            </w:rPrChange>
          </w:rPr>
          <w:t xml:space="preserve"> educa</w:t>
        </w:r>
      </w:ins>
      <w:r w:rsidR="002A189C" w:rsidRPr="002A189C">
        <w:rPr>
          <w:rFonts w:asciiTheme="majorBidi" w:hAnsiTheme="majorBidi" w:cstheme="majorBidi"/>
          <w:i/>
          <w:color w:val="0070C0"/>
          <w:sz w:val="16"/>
          <w:szCs w:val="16"/>
          <w:lang w:val="ro-RO"/>
        </w:rPr>
        <w:t>țional specific</w:t>
      </w:r>
      <w:ins w:id="2412" w:author="Radu Gheorghita" w:date="2014-08-18T13:42:00Z">
        <w:r w:rsidRPr="002A189C">
          <w:rPr>
            <w:rFonts w:asciiTheme="majorBidi" w:hAnsiTheme="majorBidi" w:cstheme="majorBidi"/>
            <w:color w:val="0070C0"/>
            <w:sz w:val="16"/>
            <w:szCs w:val="16"/>
            <w:lang w:val="ro-RO"/>
          </w:rPr>
          <w:t>] pentru [</w:t>
        </w:r>
        <w:r w:rsidRPr="002A189C">
          <w:rPr>
            <w:rFonts w:asciiTheme="majorBidi" w:hAnsiTheme="majorBidi" w:cstheme="majorBidi"/>
            <w:i/>
            <w:color w:val="0070C0"/>
            <w:sz w:val="16"/>
            <w:szCs w:val="16"/>
            <w:lang w:val="ro-RO"/>
            <w:rPrChange w:id="2413" w:author="Radu Gheorghita" w:date="2014-08-21T14:51:00Z">
              <w:rPr>
                <w:color w:val="0070C0"/>
                <w:sz w:val="16"/>
                <w:szCs w:val="16"/>
              </w:rPr>
            </w:rPrChange>
          </w:rPr>
          <w:t xml:space="preserve">o lucrare </w:t>
        </w:r>
      </w:ins>
      <w:r w:rsidRPr="002A189C">
        <w:rPr>
          <w:rFonts w:asciiTheme="majorBidi" w:hAnsiTheme="majorBidi" w:cstheme="majorBidi"/>
          <w:i/>
          <w:color w:val="0070C0"/>
          <w:sz w:val="16"/>
          <w:szCs w:val="16"/>
          <w:lang w:val="ro-RO"/>
        </w:rPr>
        <w:t>specifică</w:t>
      </w:r>
      <w:ins w:id="2414" w:author="Radu Gheorghita" w:date="2014-08-18T13:42:00Z">
        <w:r w:rsidRPr="002A189C">
          <w:rPr>
            <w:rFonts w:asciiTheme="majorBidi" w:hAnsiTheme="majorBidi" w:cstheme="majorBidi"/>
            <w:color w:val="0070C0"/>
            <w:sz w:val="16"/>
            <w:szCs w:val="16"/>
            <w:lang w:val="ro-RO"/>
          </w:rPr>
          <w:t>]</w:t>
        </w:r>
      </w:ins>
    </w:p>
    <w:p w14:paraId="78DB8FA8" w14:textId="340FE66F" w:rsidR="002A189C" w:rsidRDefault="002A189C" w:rsidP="00B70496">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2A189C">
        <w:rPr>
          <w:rFonts w:asciiTheme="majorBidi" w:hAnsiTheme="majorBidi" w:cstheme="majorBidi"/>
          <w:color w:val="0070C0"/>
          <w:sz w:val="16"/>
          <w:szCs w:val="16"/>
          <w:lang w:val="ro-RO"/>
        </w:rPr>
        <w:t xml:space="preserve">De exemplu: </w:t>
      </w:r>
      <w:r w:rsidRPr="002A189C">
        <w:rPr>
          <w:rFonts w:asciiTheme="majorBidi" w:hAnsiTheme="majorBidi" w:cstheme="majorBidi"/>
          <w:color w:val="0070C0"/>
          <w:sz w:val="16"/>
          <w:szCs w:val="16"/>
          <w:lang w:val="ro-RO"/>
        </w:rPr>
        <w:t>Directorul de proiect va concepe o strategie de echipare a diaconilor în vederea lucrării lor cu bolnavii de cancer.</w:t>
      </w:r>
      <w:r w:rsidRPr="002A189C">
        <w:rPr>
          <w:rFonts w:asciiTheme="majorBidi" w:hAnsiTheme="majorBidi" w:cstheme="majorBidi"/>
          <w:color w:val="0070C0"/>
          <w:sz w:val="16"/>
          <w:szCs w:val="16"/>
          <w:lang w:val="ro-RO"/>
        </w:rPr>
        <w:t xml:space="preserve"> </w:t>
      </w:r>
    </w:p>
    <w:p w14:paraId="6107ED77" w14:textId="629AEAF9" w:rsidR="002A189C" w:rsidRPr="007064BF" w:rsidRDefault="002A189C" w:rsidP="00B70496">
      <w:pPr>
        <w:pStyle w:val="Listparagraf"/>
        <w:shd w:val="clear" w:color="auto" w:fill="FFFFFF" w:themeFill="background1"/>
        <w:spacing w:line="240" w:lineRule="exact"/>
        <w:ind w:left="1890"/>
        <w:rPr>
          <w:rFonts w:asciiTheme="majorBidi" w:hAnsiTheme="majorBidi" w:cstheme="majorBidi"/>
          <w:b/>
          <w:bCs/>
          <w:color w:val="0070C0"/>
          <w:sz w:val="16"/>
          <w:szCs w:val="16"/>
          <w:lang w:val="ro-RO"/>
        </w:rPr>
      </w:pPr>
      <w:r w:rsidRPr="007064BF">
        <w:rPr>
          <w:rFonts w:asciiTheme="majorBidi" w:hAnsiTheme="majorBidi" w:cstheme="majorBidi"/>
          <w:b/>
          <w:bCs/>
          <w:color w:val="0070C0"/>
          <w:sz w:val="16"/>
          <w:szCs w:val="16"/>
          <w:lang w:val="ro-RO"/>
        </w:rPr>
        <w:t xml:space="preserve">Obiectivele </w:t>
      </w:r>
      <w:r w:rsidR="007064BF">
        <w:rPr>
          <w:rFonts w:asciiTheme="majorBidi" w:hAnsiTheme="majorBidi" w:cstheme="majorBidi"/>
          <w:b/>
          <w:bCs/>
          <w:color w:val="0070C0"/>
          <w:sz w:val="16"/>
          <w:szCs w:val="16"/>
          <w:lang w:val="ro-RO"/>
        </w:rPr>
        <w:t xml:space="preserve">preliminare </w:t>
      </w:r>
      <w:r w:rsidRPr="007064BF">
        <w:rPr>
          <w:rFonts w:asciiTheme="majorBidi" w:hAnsiTheme="majorBidi" w:cstheme="majorBidi"/>
          <w:b/>
          <w:bCs/>
          <w:color w:val="0070C0"/>
          <w:sz w:val="16"/>
          <w:szCs w:val="16"/>
          <w:lang w:val="ro-RO"/>
        </w:rPr>
        <w:t>în vederea atingerii obiectivului final</w:t>
      </w:r>
      <w:r w:rsidR="007064BF">
        <w:rPr>
          <w:rFonts w:asciiTheme="majorBidi" w:hAnsiTheme="majorBidi" w:cstheme="majorBidi"/>
          <w:b/>
          <w:bCs/>
          <w:color w:val="0070C0"/>
          <w:sz w:val="16"/>
          <w:szCs w:val="16"/>
          <w:lang w:val="ro-RO"/>
        </w:rPr>
        <w:t>:</w:t>
      </w:r>
    </w:p>
    <w:p w14:paraId="047297B8" w14:textId="6D0166A9" w:rsidR="00FC758D" w:rsidRPr="002A189C" w:rsidRDefault="00FC758D" w:rsidP="00B70496">
      <w:pPr>
        <w:pStyle w:val="Listparagraf"/>
        <w:numPr>
          <w:ilvl w:val="0"/>
          <w:numId w:val="52"/>
        </w:numPr>
        <w:shd w:val="clear" w:color="auto" w:fill="FFFFFF" w:themeFill="background1"/>
        <w:spacing w:line="240" w:lineRule="exact"/>
        <w:ind w:left="1890"/>
        <w:rPr>
          <w:rFonts w:asciiTheme="majorBidi" w:hAnsiTheme="majorBidi" w:cstheme="majorBidi"/>
          <w:color w:val="0070C0"/>
          <w:sz w:val="16"/>
          <w:szCs w:val="16"/>
          <w:lang w:val="ro-RO"/>
        </w:rPr>
      </w:pPr>
      <w:r w:rsidRPr="002A189C">
        <w:rPr>
          <w:rFonts w:asciiTheme="majorBidi" w:hAnsiTheme="majorBidi" w:cstheme="majorBidi"/>
          <w:color w:val="0070C0"/>
          <w:sz w:val="16"/>
          <w:szCs w:val="16"/>
          <w:lang w:val="ro-RO"/>
        </w:rPr>
        <w:t>Muncă de cercetare și investigație pentru a afla cum se echipează un grup de lucrători (pentru o lucrare specific</w:t>
      </w:r>
      <w:r w:rsidR="00734E65" w:rsidRPr="002A189C">
        <w:rPr>
          <w:rFonts w:asciiTheme="majorBidi" w:hAnsiTheme="majorBidi" w:cstheme="majorBidi"/>
          <w:color w:val="0070C0"/>
          <w:sz w:val="16"/>
          <w:szCs w:val="16"/>
          <w:lang w:val="ro-RO"/>
        </w:rPr>
        <w:t>ă</w:t>
      </w:r>
      <w:r w:rsidRPr="002A189C">
        <w:rPr>
          <w:rFonts w:asciiTheme="majorBidi" w:hAnsiTheme="majorBidi" w:cstheme="majorBidi"/>
          <w:color w:val="0070C0"/>
          <w:sz w:val="16"/>
          <w:szCs w:val="16"/>
          <w:lang w:val="ro-RO"/>
        </w:rPr>
        <w:t>)</w:t>
      </w:r>
    </w:p>
    <w:p w14:paraId="4EE4B17E" w14:textId="1A8D1DC9" w:rsidR="00734E65" w:rsidRPr="002A189C" w:rsidRDefault="00734E65" w:rsidP="00B70496">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2A189C">
        <w:rPr>
          <w:rFonts w:asciiTheme="majorBidi" w:hAnsiTheme="majorBidi" w:cstheme="majorBidi"/>
          <w:color w:val="0070C0"/>
          <w:sz w:val="16"/>
          <w:szCs w:val="16"/>
          <w:lang w:val="ro-RO"/>
        </w:rPr>
        <w:t>De exemplu : Investigarea procesului de echipare a diaconilor pentru lucrarea cu bolnavii de cancer.</w:t>
      </w:r>
    </w:p>
    <w:p w14:paraId="1449E7E7" w14:textId="684C907A" w:rsidR="00FC758D" w:rsidRPr="00B949F2" w:rsidRDefault="00FC758D" w:rsidP="00B70496">
      <w:pPr>
        <w:pStyle w:val="Listparagraf"/>
        <w:numPr>
          <w:ilvl w:val="0"/>
          <w:numId w:val="52"/>
        </w:numPr>
        <w:shd w:val="clear" w:color="auto" w:fill="FFFFFF" w:themeFill="background1"/>
        <w:spacing w:line="240" w:lineRule="exact"/>
        <w:ind w:left="1890"/>
        <w:rPr>
          <w:rFonts w:asciiTheme="majorBidi" w:hAnsiTheme="majorBidi" w:cstheme="majorBidi"/>
          <w:color w:val="0070C0"/>
          <w:sz w:val="16"/>
          <w:szCs w:val="16"/>
          <w:lang w:val="ro-RO"/>
        </w:rPr>
      </w:pPr>
      <w:r w:rsidRPr="002A189C">
        <w:rPr>
          <w:rFonts w:asciiTheme="majorBidi" w:hAnsiTheme="majorBidi" w:cstheme="majorBidi"/>
          <w:color w:val="0070C0"/>
          <w:sz w:val="16"/>
          <w:szCs w:val="16"/>
          <w:lang w:val="ro-RO"/>
        </w:rPr>
        <w:t>Dezvoltarea unor ateliere</w:t>
      </w:r>
      <w:r w:rsidRPr="00B70496">
        <w:rPr>
          <w:rFonts w:asciiTheme="majorBidi" w:hAnsiTheme="majorBidi" w:cstheme="majorBidi"/>
          <w:color w:val="0070C0"/>
          <w:sz w:val="16"/>
          <w:szCs w:val="16"/>
          <w:lang w:val="ro-RO"/>
        </w:rPr>
        <w:t xml:space="preserve"> în cadrul cărora să se ofere</w:t>
      </w:r>
      <w:r w:rsidRPr="00B949F2">
        <w:rPr>
          <w:rFonts w:asciiTheme="majorBidi" w:hAnsiTheme="majorBidi" w:cstheme="majorBidi"/>
          <w:color w:val="0070C0"/>
          <w:sz w:val="16"/>
          <w:szCs w:val="16"/>
          <w:lang w:val="ro-RO"/>
        </w:rPr>
        <w:t xml:space="preserve"> pregătirea </w:t>
      </w:r>
      <w:ins w:id="2415" w:author="Radu Gheorghita" w:date="2014-08-18T13:42:00Z">
        <w:r w:rsidRPr="00B949F2">
          <w:rPr>
            <w:rFonts w:asciiTheme="majorBidi" w:hAnsiTheme="majorBidi" w:cstheme="majorBidi"/>
            <w:color w:val="0070C0"/>
            <w:sz w:val="16"/>
            <w:szCs w:val="16"/>
            <w:lang w:val="ro-RO"/>
          </w:rPr>
          <w:t>[</w:t>
        </w:r>
        <w:r w:rsidRPr="00B949F2">
          <w:rPr>
            <w:rFonts w:asciiTheme="majorBidi" w:hAnsiTheme="majorBidi" w:cstheme="majorBidi"/>
            <w:i/>
            <w:color w:val="0070C0"/>
            <w:sz w:val="16"/>
            <w:szCs w:val="16"/>
            <w:lang w:val="ro-RO"/>
            <w:rPrChange w:id="2416" w:author="Radu Gheorghita" w:date="2014-08-21T14:51:00Z">
              <w:rPr>
                <w:color w:val="0070C0"/>
                <w:sz w:val="16"/>
                <w:szCs w:val="16"/>
              </w:rPr>
            </w:rPrChange>
          </w:rPr>
          <w:t>un</w:t>
        </w:r>
      </w:ins>
      <w:r w:rsidRPr="00B949F2">
        <w:rPr>
          <w:rFonts w:asciiTheme="majorBidi" w:hAnsiTheme="majorBidi" w:cstheme="majorBidi"/>
          <w:i/>
          <w:color w:val="0070C0"/>
          <w:sz w:val="16"/>
          <w:szCs w:val="16"/>
          <w:lang w:val="ro-RO"/>
        </w:rPr>
        <w:t>ui grup de oameni</w:t>
      </w:r>
      <w:ins w:id="2417" w:author="Radu Gheorghita" w:date="2014-08-18T13:42:00Z">
        <w:r w:rsidRPr="00B949F2">
          <w:rPr>
            <w:rFonts w:asciiTheme="majorBidi" w:hAnsiTheme="majorBidi" w:cstheme="majorBidi"/>
            <w:color w:val="0070C0"/>
            <w:sz w:val="16"/>
            <w:szCs w:val="16"/>
            <w:lang w:val="ro-RO"/>
          </w:rPr>
          <w:t>]</w:t>
        </w:r>
      </w:ins>
      <w:r w:rsidRPr="00B949F2">
        <w:rPr>
          <w:rFonts w:asciiTheme="majorBidi" w:hAnsiTheme="majorBidi" w:cstheme="majorBidi"/>
          <w:color w:val="0070C0"/>
          <w:sz w:val="16"/>
          <w:szCs w:val="16"/>
          <w:lang w:val="ro-RO"/>
        </w:rPr>
        <w:t xml:space="preserve"> în vederea </w:t>
      </w:r>
      <w:ins w:id="2418" w:author="Radu Gheorghita" w:date="2014-08-18T13:42:00Z">
        <w:r w:rsidRPr="00B949F2">
          <w:rPr>
            <w:rFonts w:asciiTheme="majorBidi" w:hAnsiTheme="majorBidi" w:cstheme="majorBidi"/>
            <w:color w:val="0070C0"/>
            <w:sz w:val="16"/>
            <w:szCs w:val="16"/>
            <w:lang w:val="ro-RO"/>
          </w:rPr>
          <w:t>lucrării de [</w:t>
        </w:r>
        <w:r w:rsidRPr="00B949F2">
          <w:rPr>
            <w:rFonts w:asciiTheme="majorBidi" w:hAnsiTheme="majorBidi" w:cstheme="majorBidi"/>
            <w:i/>
            <w:color w:val="0070C0"/>
            <w:sz w:val="16"/>
            <w:szCs w:val="16"/>
            <w:lang w:val="ro-RO"/>
            <w:rPrChange w:id="2419" w:author="Radu Gheorghita" w:date="2014-08-21T14:51:00Z">
              <w:rPr>
                <w:color w:val="0070C0"/>
                <w:sz w:val="16"/>
                <w:szCs w:val="16"/>
                <w:lang w:val="ro-RO"/>
              </w:rPr>
            </w:rPrChange>
          </w:rPr>
          <w:t>c</w:t>
        </w:r>
      </w:ins>
      <w:r w:rsidRPr="00B949F2">
        <w:rPr>
          <w:rFonts w:asciiTheme="majorBidi" w:hAnsiTheme="majorBidi" w:cstheme="majorBidi"/>
          <w:i/>
          <w:color w:val="0070C0"/>
          <w:sz w:val="16"/>
          <w:szCs w:val="16"/>
          <w:lang w:val="ro-RO"/>
        </w:rPr>
        <w:t>are</w:t>
      </w:r>
      <w:ins w:id="2420" w:author="Radu Gheorghita" w:date="2014-08-18T13:42:00Z">
        <w:r w:rsidRPr="00B949F2">
          <w:rPr>
            <w:rFonts w:asciiTheme="majorBidi" w:hAnsiTheme="majorBidi" w:cstheme="majorBidi"/>
            <w:i/>
            <w:color w:val="0070C0"/>
            <w:sz w:val="16"/>
            <w:szCs w:val="16"/>
            <w:lang w:val="ro-RO"/>
            <w:rPrChange w:id="2421" w:author="Radu Gheorghita" w:date="2014-08-21T14:51:00Z">
              <w:rPr>
                <w:color w:val="0070C0"/>
                <w:sz w:val="16"/>
                <w:szCs w:val="16"/>
                <w:lang w:val="ro-RO"/>
              </w:rPr>
            </w:rPrChange>
          </w:rPr>
          <w:t xml:space="preserve"> anume</w:t>
        </w:r>
        <w:r w:rsidRPr="00B949F2">
          <w:rPr>
            <w:rFonts w:asciiTheme="majorBidi" w:hAnsiTheme="majorBidi" w:cstheme="majorBidi"/>
            <w:color w:val="0070C0"/>
            <w:sz w:val="16"/>
            <w:szCs w:val="16"/>
            <w:lang w:val="ro-RO"/>
          </w:rPr>
          <w:t>]</w:t>
        </w:r>
      </w:ins>
    </w:p>
    <w:p w14:paraId="5C4F8D6F" w14:textId="45F38510" w:rsidR="00734E65" w:rsidRPr="00B949F2" w:rsidRDefault="00734E65" w:rsidP="00B70496">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B949F2">
        <w:rPr>
          <w:rFonts w:asciiTheme="majorBidi" w:hAnsiTheme="majorBidi" w:cstheme="majorBidi"/>
          <w:color w:val="0070C0"/>
          <w:sz w:val="16"/>
          <w:szCs w:val="16"/>
          <w:lang w:val="ro-RO"/>
        </w:rPr>
        <w:t xml:space="preserve">De exemplu : Dezvoltarea unui atelier de </w:t>
      </w:r>
      <w:r w:rsidR="00551D44" w:rsidRPr="00B949F2">
        <w:rPr>
          <w:rFonts w:asciiTheme="majorBidi" w:hAnsiTheme="majorBidi" w:cstheme="majorBidi"/>
          <w:color w:val="0070C0"/>
          <w:sz w:val="16"/>
          <w:szCs w:val="16"/>
          <w:lang w:val="ro-RO"/>
        </w:rPr>
        <w:t>pregătire/</w:t>
      </w:r>
      <w:r w:rsidRPr="00B949F2">
        <w:rPr>
          <w:rFonts w:asciiTheme="majorBidi" w:hAnsiTheme="majorBidi" w:cstheme="majorBidi"/>
          <w:color w:val="0070C0"/>
          <w:sz w:val="16"/>
          <w:szCs w:val="16"/>
          <w:lang w:val="ro-RO"/>
        </w:rPr>
        <w:t>instruire care să echipe diaconii în vederea lucrării cu bolnavii de cancer.</w:t>
      </w:r>
    </w:p>
    <w:p w14:paraId="1268B880" w14:textId="03F28C90" w:rsidR="00B76A08" w:rsidRPr="00B949F2" w:rsidRDefault="00B949F2" w:rsidP="00B70496">
      <w:pPr>
        <w:shd w:val="clear" w:color="auto" w:fill="FFFFFF" w:themeFill="background1"/>
        <w:spacing w:line="240" w:lineRule="exact"/>
        <w:ind w:left="900" w:hanging="252"/>
        <w:contextualSpacing/>
        <w:rPr>
          <w:ins w:id="2422" w:author="Radu Gheorghita" w:date="2014-08-18T13:42:00Z"/>
          <w:b/>
          <w:color w:val="0070C0"/>
          <w:sz w:val="16"/>
          <w:szCs w:val="16"/>
          <w:lang w:val="ro-RO"/>
        </w:rPr>
        <w:pPrChange w:id="2423" w:author="Radu Gheorghita" w:date="2014-08-18T14:06:00Z">
          <w:pPr>
            <w:shd w:val="clear" w:color="auto" w:fill="FFFFFF" w:themeFill="background1"/>
            <w:spacing w:line="320" w:lineRule="exact"/>
            <w:ind w:left="612" w:hanging="612"/>
            <w:contextualSpacing/>
          </w:pPr>
        </w:pPrChange>
      </w:pPr>
      <w:r w:rsidRPr="00B949F2">
        <w:rPr>
          <w:b/>
          <w:color w:val="0070C0"/>
          <w:sz w:val="16"/>
          <w:szCs w:val="16"/>
          <w:lang w:val="ro-RO"/>
        </w:rPr>
        <w:t xml:space="preserve"> </w:t>
      </w:r>
      <w:ins w:id="2424" w:author="Radu Gheorghita" w:date="2014-08-18T13:42:00Z">
        <w:r w:rsidR="00B76A08" w:rsidRPr="00B949F2">
          <w:rPr>
            <w:b/>
            <w:color w:val="0070C0"/>
            <w:sz w:val="16"/>
            <w:szCs w:val="16"/>
            <w:lang w:val="ro-RO"/>
          </w:rPr>
          <w:t>Obiectiv</w:t>
        </w:r>
      </w:ins>
      <w:r w:rsidR="00B70496">
        <w:rPr>
          <w:b/>
          <w:color w:val="0070C0"/>
          <w:sz w:val="16"/>
          <w:szCs w:val="16"/>
          <w:lang w:val="ro-RO"/>
        </w:rPr>
        <w:t>ul (</w:t>
      </w:r>
      <w:ins w:id="2425" w:author="Radu Gheorghita" w:date="2014-08-18T13:42:00Z">
        <w:r w:rsidR="00B76A08" w:rsidRPr="00B949F2">
          <w:rPr>
            <w:b/>
            <w:color w:val="0070C0"/>
            <w:sz w:val="16"/>
            <w:szCs w:val="16"/>
            <w:lang w:val="ro-RO"/>
          </w:rPr>
          <w:t>ele</w:t>
        </w:r>
      </w:ins>
      <w:r w:rsidR="00B70496">
        <w:rPr>
          <w:b/>
          <w:color w:val="0070C0"/>
          <w:sz w:val="16"/>
          <w:szCs w:val="16"/>
          <w:lang w:val="ro-RO"/>
        </w:rPr>
        <w:t>)</w:t>
      </w:r>
      <w:ins w:id="2426" w:author="Radu Gheorghita" w:date="2014-08-18T13:42:00Z">
        <w:r w:rsidR="00B76A08" w:rsidRPr="00B949F2">
          <w:rPr>
            <w:b/>
            <w:color w:val="0070C0"/>
            <w:sz w:val="16"/>
            <w:szCs w:val="16"/>
            <w:lang w:val="ro-RO"/>
          </w:rPr>
          <w:t xml:space="preserve"> </w:t>
        </w:r>
      </w:ins>
      <w:r w:rsidRPr="00B949F2">
        <w:rPr>
          <w:b/>
          <w:color w:val="0070C0"/>
          <w:sz w:val="16"/>
          <w:szCs w:val="16"/>
          <w:lang w:val="ro-RO"/>
        </w:rPr>
        <w:t xml:space="preserve">profesionale </w:t>
      </w:r>
      <w:ins w:id="2427" w:author="Radu Gheorghita" w:date="2014-08-18T13:42:00Z">
        <w:r w:rsidR="00B76A08" w:rsidRPr="00B949F2">
          <w:rPr>
            <w:b/>
            <w:color w:val="0070C0"/>
            <w:sz w:val="16"/>
            <w:szCs w:val="16"/>
            <w:lang w:val="ro-RO"/>
          </w:rPr>
          <w:t>:</w:t>
        </w:r>
      </w:ins>
    </w:p>
    <w:p w14:paraId="5E029B4C" w14:textId="6A62E3F1" w:rsidR="00B949F2" w:rsidRPr="00B949F2" w:rsidRDefault="007064BF" w:rsidP="002A189C">
      <w:pPr>
        <w:shd w:val="clear" w:color="auto" w:fill="FFFFFF" w:themeFill="background1"/>
        <w:spacing w:line="240" w:lineRule="exact"/>
        <w:ind w:left="1890"/>
        <w:contextualSpacing/>
        <w:rPr>
          <w:color w:val="0070C0"/>
          <w:sz w:val="16"/>
          <w:szCs w:val="16"/>
          <w:lang w:val="ro-RO"/>
        </w:rPr>
        <w:pPrChange w:id="2428" w:author="Radu Gheorghita" w:date="2014-08-18T14:06:00Z">
          <w:pPr>
            <w:shd w:val="clear" w:color="auto" w:fill="FFFFFF" w:themeFill="background1"/>
            <w:spacing w:line="320" w:lineRule="exact"/>
            <w:ind w:left="612" w:hanging="612"/>
            <w:contextualSpacing/>
          </w:pPr>
        </w:pPrChange>
      </w:pPr>
      <w:r>
        <w:rPr>
          <w:color w:val="0070C0"/>
          <w:sz w:val="16"/>
          <w:szCs w:val="16"/>
          <w:lang w:val="ro-RO"/>
        </w:rPr>
        <w:t>Directorul de proiect</w:t>
      </w:r>
      <w:ins w:id="2429" w:author="Radu Gheorghita" w:date="2014-08-18T13:42:00Z">
        <w:r w:rsidR="00B949F2" w:rsidRPr="00B949F2">
          <w:rPr>
            <w:color w:val="0070C0"/>
            <w:sz w:val="16"/>
            <w:szCs w:val="16"/>
            <w:lang w:val="ro-RO"/>
          </w:rPr>
          <w:t xml:space="preserve"> va [</w:t>
        </w:r>
        <w:r w:rsidR="00B949F2" w:rsidRPr="00B949F2">
          <w:rPr>
            <w:i/>
            <w:color w:val="0070C0"/>
            <w:sz w:val="16"/>
            <w:szCs w:val="16"/>
            <w:lang w:val="ro-RO"/>
            <w:rPrChange w:id="2430" w:author="Radu Gheorghita" w:date="2014-08-21T14:51:00Z">
              <w:rPr>
                <w:color w:val="0070C0"/>
                <w:sz w:val="16"/>
                <w:szCs w:val="16"/>
              </w:rPr>
            </w:rPrChange>
          </w:rPr>
          <w:t xml:space="preserve">un </w:t>
        </w:r>
      </w:ins>
      <w:r w:rsidR="00B949F2" w:rsidRPr="00B949F2">
        <w:rPr>
          <w:i/>
          <w:color w:val="0070C0"/>
          <w:sz w:val="16"/>
          <w:szCs w:val="16"/>
          <w:lang w:val="ro-RO"/>
        </w:rPr>
        <w:t>obiectiv</w:t>
      </w:r>
      <w:ins w:id="2431" w:author="Radu Gheorghita" w:date="2014-08-18T13:42:00Z">
        <w:r w:rsidR="00B949F2" w:rsidRPr="00B949F2">
          <w:rPr>
            <w:i/>
            <w:color w:val="0070C0"/>
            <w:sz w:val="16"/>
            <w:szCs w:val="16"/>
            <w:lang w:val="ro-RO"/>
            <w:rPrChange w:id="2432" w:author="Radu Gheorghita" w:date="2014-08-21T14:51:00Z">
              <w:rPr>
                <w:color w:val="0070C0"/>
                <w:sz w:val="16"/>
                <w:szCs w:val="16"/>
              </w:rPr>
            </w:rPrChange>
          </w:rPr>
          <w:t xml:space="preserve"> </w:t>
        </w:r>
        <w:r w:rsidR="002A189C" w:rsidRPr="00B70496">
          <w:rPr>
            <w:rFonts w:asciiTheme="majorBidi" w:hAnsiTheme="majorBidi" w:cstheme="majorBidi"/>
            <w:i/>
            <w:color w:val="0070C0"/>
            <w:sz w:val="16"/>
            <w:szCs w:val="16"/>
            <w:lang w:val="ro-RO"/>
            <w:rPrChange w:id="2433" w:author="Radu Gheorghita" w:date="2014-08-21T14:51:00Z">
              <w:rPr>
                <w:color w:val="0070C0"/>
                <w:sz w:val="16"/>
                <w:szCs w:val="16"/>
              </w:rPr>
            </w:rPrChange>
          </w:rPr>
          <w:t>educa</w:t>
        </w:r>
      </w:ins>
      <w:r w:rsidR="002A189C">
        <w:rPr>
          <w:rFonts w:asciiTheme="majorBidi" w:hAnsiTheme="majorBidi" w:cstheme="majorBidi"/>
          <w:i/>
          <w:color w:val="0070C0"/>
          <w:sz w:val="16"/>
          <w:szCs w:val="16"/>
          <w:lang w:val="ro-RO"/>
        </w:rPr>
        <w:t>țional specific</w:t>
      </w:r>
      <w:ins w:id="2434" w:author="Radu Gheorghita" w:date="2014-08-18T13:42:00Z">
        <w:r w:rsidR="00B949F2" w:rsidRPr="00B949F2">
          <w:rPr>
            <w:color w:val="0070C0"/>
            <w:sz w:val="16"/>
            <w:szCs w:val="16"/>
            <w:lang w:val="ro-RO"/>
          </w:rPr>
          <w:t>] pentru [</w:t>
        </w:r>
        <w:r w:rsidR="00B949F2" w:rsidRPr="00B949F2">
          <w:rPr>
            <w:i/>
            <w:color w:val="0070C0"/>
            <w:sz w:val="16"/>
            <w:szCs w:val="16"/>
            <w:lang w:val="ro-RO"/>
            <w:rPrChange w:id="2435" w:author="Radu Gheorghita" w:date="2014-08-21T14:51:00Z">
              <w:rPr>
                <w:color w:val="0070C0"/>
                <w:sz w:val="16"/>
                <w:szCs w:val="16"/>
              </w:rPr>
            </w:rPrChange>
          </w:rPr>
          <w:t xml:space="preserve">o </w:t>
        </w:r>
      </w:ins>
      <w:r w:rsidR="002A189C">
        <w:rPr>
          <w:i/>
          <w:color w:val="0070C0"/>
          <w:sz w:val="16"/>
          <w:szCs w:val="16"/>
          <w:lang w:val="ro-RO"/>
        </w:rPr>
        <w:t>îndemânare</w:t>
      </w:r>
      <w:ins w:id="2436" w:author="Radu Gheorghita" w:date="2014-08-18T13:42:00Z">
        <w:r w:rsidR="00B949F2" w:rsidRPr="00B949F2">
          <w:rPr>
            <w:i/>
            <w:color w:val="0070C0"/>
            <w:sz w:val="16"/>
            <w:szCs w:val="16"/>
            <w:lang w:val="ro-RO"/>
            <w:rPrChange w:id="2437" w:author="Radu Gheorghita" w:date="2014-08-21T14:51:00Z">
              <w:rPr>
                <w:color w:val="0070C0"/>
                <w:sz w:val="16"/>
                <w:szCs w:val="16"/>
              </w:rPr>
            </w:rPrChange>
          </w:rPr>
          <w:t xml:space="preserve"> </w:t>
        </w:r>
      </w:ins>
      <w:r w:rsidR="002A189C">
        <w:rPr>
          <w:i/>
          <w:color w:val="0070C0"/>
          <w:sz w:val="16"/>
          <w:szCs w:val="16"/>
          <w:lang w:val="ro-RO"/>
        </w:rPr>
        <w:t>specifică</w:t>
      </w:r>
      <w:ins w:id="2438" w:author="Radu Gheorghita" w:date="2014-08-18T13:42:00Z">
        <w:r w:rsidR="00B949F2" w:rsidRPr="00B949F2">
          <w:rPr>
            <w:color w:val="0070C0"/>
            <w:sz w:val="16"/>
            <w:szCs w:val="16"/>
            <w:lang w:val="ro-RO"/>
          </w:rPr>
          <w:t>]</w:t>
        </w:r>
      </w:ins>
    </w:p>
    <w:p w14:paraId="62735A4D" w14:textId="044C237F" w:rsidR="00B949F2" w:rsidRDefault="00B949F2" w:rsidP="002A189C">
      <w:pPr>
        <w:shd w:val="clear" w:color="auto" w:fill="FFFFFF" w:themeFill="background1"/>
        <w:spacing w:line="240" w:lineRule="exact"/>
        <w:ind w:left="1890"/>
        <w:contextualSpacing/>
        <w:rPr>
          <w:rFonts w:asciiTheme="majorBidi" w:hAnsiTheme="majorBidi" w:cstheme="majorBidi"/>
          <w:color w:val="0070C0"/>
          <w:sz w:val="16"/>
          <w:szCs w:val="16"/>
          <w:lang w:val="ro-RO"/>
        </w:rPr>
      </w:pPr>
      <w:r w:rsidRPr="00B949F2">
        <w:rPr>
          <w:color w:val="0070C0"/>
          <w:sz w:val="16"/>
          <w:szCs w:val="16"/>
          <w:lang w:val="ro-RO"/>
        </w:rPr>
        <w:t xml:space="preserve">De exemplu : </w:t>
      </w:r>
      <w:r w:rsidRPr="002A189C">
        <w:rPr>
          <w:rFonts w:asciiTheme="majorBidi" w:hAnsiTheme="majorBidi" w:cstheme="majorBidi"/>
          <w:color w:val="0070C0"/>
          <w:sz w:val="16"/>
          <w:szCs w:val="16"/>
          <w:lang w:val="ro-RO"/>
        </w:rPr>
        <w:t>Directorul</w:t>
      </w:r>
      <w:r w:rsidRPr="002A189C">
        <w:rPr>
          <w:rFonts w:asciiTheme="majorBidi" w:hAnsiTheme="majorBidi" w:cstheme="majorBidi"/>
          <w:color w:val="0070C0"/>
          <w:sz w:val="16"/>
          <w:szCs w:val="16"/>
          <w:lang w:val="ro-RO"/>
        </w:rPr>
        <w:t xml:space="preserve"> de proiect va dezvolta abilități de elaborare de programe analitice.</w:t>
      </w:r>
    </w:p>
    <w:p w14:paraId="77FA7622" w14:textId="33E71E83" w:rsidR="007064BF" w:rsidRPr="007064BF" w:rsidRDefault="007064BF" w:rsidP="002A189C">
      <w:pPr>
        <w:shd w:val="clear" w:color="auto" w:fill="FFFFFF" w:themeFill="background1"/>
        <w:spacing w:line="240" w:lineRule="exact"/>
        <w:ind w:left="1890"/>
        <w:contextualSpacing/>
        <w:rPr>
          <w:rFonts w:asciiTheme="majorBidi" w:hAnsiTheme="majorBidi" w:cstheme="majorBidi"/>
          <w:b/>
          <w:bCs/>
          <w:color w:val="0070C0"/>
          <w:sz w:val="16"/>
          <w:szCs w:val="16"/>
          <w:lang w:val="ro-RO"/>
        </w:rPr>
      </w:pPr>
      <w:r w:rsidRPr="007064BF">
        <w:rPr>
          <w:rFonts w:asciiTheme="majorBidi" w:hAnsiTheme="majorBidi" w:cstheme="majorBidi"/>
          <w:b/>
          <w:bCs/>
          <w:color w:val="0070C0"/>
          <w:sz w:val="16"/>
          <w:szCs w:val="16"/>
          <w:lang w:val="ro-RO"/>
        </w:rPr>
        <w:t>Obiectivele preliminare în vederea atingerii obiectivului final:</w:t>
      </w:r>
    </w:p>
    <w:p w14:paraId="4F78D538" w14:textId="077B102D" w:rsidR="002A189C" w:rsidRPr="007064BF" w:rsidRDefault="007064BF" w:rsidP="002A189C">
      <w:pPr>
        <w:pStyle w:val="Listparagraf"/>
        <w:numPr>
          <w:ilvl w:val="0"/>
          <w:numId w:val="53"/>
        </w:numPr>
        <w:shd w:val="clear" w:color="auto" w:fill="FFFFFF" w:themeFill="background1"/>
        <w:spacing w:line="240" w:lineRule="exact"/>
        <w:ind w:left="1890"/>
        <w:rPr>
          <w:rFonts w:asciiTheme="majorBidi" w:hAnsiTheme="majorBidi" w:cstheme="majorBidi"/>
          <w:color w:val="0070C0"/>
          <w:sz w:val="16"/>
          <w:szCs w:val="16"/>
          <w:lang w:val="ro-RO"/>
        </w:rPr>
      </w:pPr>
      <w:ins w:id="2439" w:author="Radu Gheorghita" w:date="2014-08-18T13:42:00Z">
        <w:r w:rsidRPr="007064BF">
          <w:rPr>
            <w:rFonts w:asciiTheme="majorBidi" w:hAnsiTheme="majorBidi" w:cstheme="majorBidi"/>
            <w:color w:val="0070C0"/>
            <w:sz w:val="16"/>
            <w:szCs w:val="16"/>
            <w:lang w:val="ro-RO"/>
          </w:rPr>
          <w:t>Dezvoltarea cunoștințelor studentului doctorand în [</w:t>
        </w:r>
        <w:r w:rsidRPr="007064BF">
          <w:rPr>
            <w:rFonts w:asciiTheme="majorBidi" w:hAnsiTheme="majorBidi" w:cstheme="majorBidi"/>
            <w:i/>
            <w:color w:val="0070C0"/>
            <w:sz w:val="16"/>
            <w:szCs w:val="16"/>
            <w:lang w:val="ro-RO"/>
            <w:rPrChange w:id="2440" w:author="Radu Gheorghita" w:date="2014-08-21T14:54:00Z">
              <w:rPr>
                <w:color w:val="0070C0"/>
                <w:sz w:val="16"/>
                <w:szCs w:val="16"/>
              </w:rPr>
            </w:rPrChange>
          </w:rPr>
          <w:t xml:space="preserve">un domeniu </w:t>
        </w:r>
      </w:ins>
      <w:r w:rsidRPr="007064BF">
        <w:rPr>
          <w:rFonts w:asciiTheme="majorBidi" w:hAnsiTheme="majorBidi" w:cstheme="majorBidi"/>
          <w:i/>
          <w:color w:val="0070C0"/>
          <w:sz w:val="16"/>
          <w:szCs w:val="16"/>
          <w:lang w:val="ro-RO"/>
        </w:rPr>
        <w:t>specific</w:t>
      </w:r>
      <w:ins w:id="2441" w:author="Radu Gheorghita" w:date="2014-08-18T13:42:00Z">
        <w:r w:rsidRPr="007064BF">
          <w:rPr>
            <w:rFonts w:asciiTheme="majorBidi" w:hAnsiTheme="majorBidi" w:cstheme="majorBidi"/>
            <w:i/>
            <w:color w:val="0070C0"/>
            <w:sz w:val="16"/>
            <w:szCs w:val="16"/>
            <w:lang w:val="ro-RO"/>
            <w:rPrChange w:id="2442" w:author="Radu Gheorghita" w:date="2014-08-21T14:54:00Z">
              <w:rPr>
                <w:color w:val="0070C0"/>
                <w:sz w:val="16"/>
                <w:szCs w:val="16"/>
              </w:rPr>
            </w:rPrChange>
          </w:rPr>
          <w:t xml:space="preserve"> de activitate</w:t>
        </w:r>
        <w:r w:rsidRPr="007064BF">
          <w:rPr>
            <w:rFonts w:asciiTheme="majorBidi" w:hAnsiTheme="majorBidi" w:cstheme="majorBidi"/>
            <w:color w:val="0070C0"/>
            <w:sz w:val="16"/>
            <w:szCs w:val="16"/>
            <w:lang w:val="ro-RO"/>
          </w:rPr>
          <w:t>]</w:t>
        </w:r>
      </w:ins>
    </w:p>
    <w:p w14:paraId="1728480C" w14:textId="26A09D55" w:rsidR="007064BF" w:rsidRPr="007064BF" w:rsidRDefault="007064BF" w:rsidP="002A189C">
      <w:pPr>
        <w:pStyle w:val="Listparagraf"/>
        <w:numPr>
          <w:ilvl w:val="0"/>
          <w:numId w:val="53"/>
        </w:numPr>
        <w:shd w:val="clear" w:color="auto" w:fill="FFFFFF" w:themeFill="background1"/>
        <w:spacing w:line="240" w:lineRule="exact"/>
        <w:ind w:left="1890"/>
        <w:rPr>
          <w:rFonts w:asciiTheme="majorBidi" w:hAnsiTheme="majorBidi" w:cstheme="majorBidi"/>
          <w:color w:val="0070C0"/>
          <w:sz w:val="16"/>
          <w:szCs w:val="16"/>
          <w:lang w:val="ro-RO"/>
        </w:rPr>
      </w:pPr>
      <w:ins w:id="2443" w:author="Radu Gheorghita" w:date="2014-08-18T13:42:00Z">
        <w:r w:rsidRPr="007064BF">
          <w:rPr>
            <w:rFonts w:asciiTheme="majorBidi" w:hAnsiTheme="majorBidi" w:cstheme="majorBidi"/>
            <w:color w:val="0070C0"/>
            <w:sz w:val="16"/>
            <w:szCs w:val="16"/>
            <w:lang w:val="ro-RO"/>
          </w:rPr>
          <w:t>Dezvoltarea abilităților practice ale studentului doctorand în [</w:t>
        </w:r>
        <w:r w:rsidRPr="007064BF">
          <w:rPr>
            <w:rFonts w:asciiTheme="majorBidi" w:hAnsiTheme="majorBidi" w:cstheme="majorBidi"/>
            <w:i/>
            <w:color w:val="0070C0"/>
            <w:sz w:val="16"/>
            <w:szCs w:val="16"/>
            <w:lang w:val="ro-RO"/>
            <w:rPrChange w:id="2444" w:author="Radu Gheorghita" w:date="2014-08-21T14:54:00Z">
              <w:rPr>
                <w:color w:val="0070C0"/>
                <w:sz w:val="16"/>
                <w:szCs w:val="16"/>
              </w:rPr>
            </w:rPrChange>
          </w:rPr>
          <w:t xml:space="preserve">o abilitate </w:t>
        </w:r>
      </w:ins>
      <w:r>
        <w:rPr>
          <w:rFonts w:asciiTheme="majorBidi" w:hAnsiTheme="majorBidi" w:cstheme="majorBidi"/>
          <w:i/>
          <w:color w:val="0070C0"/>
          <w:sz w:val="16"/>
          <w:szCs w:val="16"/>
          <w:lang w:val="ro-RO"/>
        </w:rPr>
        <w:t>specifică</w:t>
      </w:r>
      <w:ins w:id="2445" w:author="Radu Gheorghita" w:date="2014-08-18T13:42:00Z">
        <w:r w:rsidRPr="007064BF">
          <w:rPr>
            <w:rFonts w:asciiTheme="majorBidi" w:hAnsiTheme="majorBidi" w:cstheme="majorBidi"/>
            <w:i/>
            <w:color w:val="0070C0"/>
            <w:sz w:val="16"/>
            <w:szCs w:val="16"/>
            <w:lang w:val="ro-RO"/>
            <w:rPrChange w:id="2446" w:author="Radu Gheorghita" w:date="2014-08-21T14:54:00Z">
              <w:rPr>
                <w:color w:val="0070C0"/>
                <w:sz w:val="16"/>
                <w:szCs w:val="16"/>
              </w:rPr>
            </w:rPrChange>
          </w:rPr>
          <w:t xml:space="preserve"> necesară dezvoltării proiectului</w:t>
        </w:r>
        <w:r w:rsidRPr="007064BF">
          <w:rPr>
            <w:rFonts w:asciiTheme="majorBidi" w:hAnsiTheme="majorBidi" w:cstheme="majorBidi"/>
            <w:color w:val="0070C0"/>
            <w:sz w:val="16"/>
            <w:szCs w:val="16"/>
            <w:lang w:val="ro-RO"/>
          </w:rPr>
          <w:t>]</w:t>
        </w:r>
      </w:ins>
    </w:p>
    <w:p w14:paraId="3F3D6E2D" w14:textId="77777777" w:rsidR="00A75D71" w:rsidRPr="00B949F2" w:rsidRDefault="00A75D71">
      <w:pPr>
        <w:spacing w:line="240" w:lineRule="exact"/>
        <w:rPr>
          <w:ins w:id="2447" w:author="Radu Gheorghita" w:date="2014-08-21T14:54:00Z"/>
          <w:sz w:val="16"/>
          <w:szCs w:val="16"/>
          <w:lang w:val="ro-RO"/>
        </w:rPr>
        <w:pPrChange w:id="2448" w:author="Radu Gheorghita" w:date="2014-08-18T14:06:00Z">
          <w:pPr/>
        </w:pPrChange>
      </w:pPr>
    </w:p>
    <w:p w14:paraId="32B88A4B" w14:textId="77777777" w:rsidR="00A75D71" w:rsidRPr="00B949F2" w:rsidRDefault="00A75D71">
      <w:pPr>
        <w:spacing w:line="240" w:lineRule="exact"/>
        <w:rPr>
          <w:ins w:id="2449" w:author="Radu Gheorghita" w:date="2014-08-21T14:54:00Z"/>
          <w:sz w:val="16"/>
          <w:szCs w:val="16"/>
          <w:lang w:val="ro-RO"/>
        </w:rPr>
        <w:pPrChange w:id="2450" w:author="Radu Gheorghita" w:date="2014-08-18T14:06:00Z">
          <w:pPr/>
        </w:pPrChange>
      </w:pPr>
    </w:p>
    <w:p w14:paraId="6C9E1FD5" w14:textId="77777777" w:rsidR="00A75D71" w:rsidRPr="00B949F2" w:rsidRDefault="00A75D71">
      <w:pPr>
        <w:spacing w:line="240" w:lineRule="exact"/>
        <w:rPr>
          <w:ins w:id="2451" w:author="Radu Gheorghita" w:date="2014-08-21T14:54:00Z"/>
          <w:sz w:val="16"/>
          <w:szCs w:val="16"/>
          <w:lang w:val="ro-RO"/>
        </w:rPr>
        <w:pPrChange w:id="2452" w:author="Radu Gheorghita" w:date="2014-08-18T14:06:00Z">
          <w:pPr/>
        </w:pPrChange>
      </w:pPr>
    </w:p>
    <w:p w14:paraId="09381E40" w14:textId="77777777" w:rsidR="00A75D71" w:rsidRPr="00B949F2" w:rsidRDefault="00A75D71">
      <w:pPr>
        <w:spacing w:line="240" w:lineRule="exact"/>
        <w:rPr>
          <w:ins w:id="2453" w:author="Radu Gheorghita" w:date="2014-08-21T14:54:00Z"/>
          <w:sz w:val="16"/>
          <w:szCs w:val="16"/>
          <w:lang w:val="ro-RO"/>
        </w:rPr>
        <w:pPrChange w:id="2454" w:author="Radu Gheorghita" w:date="2014-08-18T14:06:00Z">
          <w:pPr/>
        </w:pPrChange>
      </w:pPr>
    </w:p>
    <w:p w14:paraId="48ED3812" w14:textId="77777777" w:rsidR="00A75D71" w:rsidRPr="00B949F2" w:rsidRDefault="00A75D71">
      <w:pPr>
        <w:spacing w:line="240" w:lineRule="exact"/>
        <w:rPr>
          <w:ins w:id="2455" w:author="Radu Gheorghita" w:date="2014-08-21T14:54:00Z"/>
          <w:sz w:val="16"/>
          <w:szCs w:val="16"/>
          <w:lang w:val="ro-RO"/>
        </w:rPr>
        <w:pPrChange w:id="2456" w:author="Radu Gheorghita" w:date="2014-08-18T14:06:00Z">
          <w:pPr/>
        </w:pPrChange>
      </w:pPr>
    </w:p>
    <w:p w14:paraId="4F8CD491" w14:textId="68C3AA32" w:rsidR="00A75D71" w:rsidRPr="00B949F2" w:rsidDel="00A75D71" w:rsidRDefault="00A75D71">
      <w:pPr>
        <w:spacing w:line="240" w:lineRule="exact"/>
        <w:rPr>
          <w:del w:id="2457" w:author="Radu Gheorghita" w:date="2014-08-21T14:54:00Z"/>
          <w:sz w:val="16"/>
          <w:szCs w:val="16"/>
          <w:lang w:val="ro-RO"/>
        </w:rPr>
        <w:pPrChange w:id="2458" w:author="Radu Gheorghita" w:date="2014-08-18T14:06:00Z">
          <w:pPr/>
        </w:pPrChange>
      </w:pPr>
    </w:p>
    <w:p w14:paraId="536742AD" w14:textId="77777777" w:rsidR="00A24127" w:rsidRPr="00B949F2" w:rsidRDefault="00A24127">
      <w:pPr>
        <w:spacing w:line="240" w:lineRule="exact"/>
        <w:rPr>
          <w:sz w:val="16"/>
          <w:szCs w:val="16"/>
          <w:lang w:val="ro-RO"/>
        </w:rPr>
        <w:pPrChange w:id="2459" w:author="Radu Gheorghita" w:date="2014-08-18T14:06:00Z">
          <w:pPr/>
        </w:pPrChange>
      </w:pPr>
    </w:p>
    <w:p w14:paraId="3B75D033" w14:textId="77777777" w:rsidR="00A24127" w:rsidRPr="00B949F2" w:rsidRDefault="00A24127">
      <w:pPr>
        <w:spacing w:line="240" w:lineRule="exact"/>
        <w:rPr>
          <w:ins w:id="2460" w:author="Radu Gheorghita" w:date="2014-08-21T14:56:00Z"/>
          <w:sz w:val="16"/>
          <w:szCs w:val="16"/>
          <w:lang w:val="ro-RO"/>
        </w:rPr>
        <w:pPrChange w:id="2461" w:author="Radu Gheorghita" w:date="2014-08-18T14:06:00Z">
          <w:pPr/>
        </w:pPrChange>
      </w:pPr>
    </w:p>
    <w:p w14:paraId="3B2B7929" w14:textId="77777777" w:rsidR="00063A3C" w:rsidRPr="00B949F2" w:rsidRDefault="00063A3C">
      <w:pPr>
        <w:spacing w:line="240" w:lineRule="exact"/>
        <w:rPr>
          <w:ins w:id="2462" w:author="Radu Gheorghita" w:date="2014-08-21T15:02:00Z"/>
          <w:sz w:val="16"/>
          <w:szCs w:val="16"/>
          <w:lang w:val="ro-RO"/>
        </w:rPr>
        <w:pPrChange w:id="2463" w:author="Radu Gheorghita" w:date="2014-08-18T14:06:00Z">
          <w:pPr/>
        </w:pPrChange>
      </w:pPr>
    </w:p>
    <w:p w14:paraId="4AA40F73" w14:textId="77777777" w:rsidR="00491A50" w:rsidRPr="00B949F2" w:rsidRDefault="00491A50">
      <w:pPr>
        <w:spacing w:line="240" w:lineRule="exact"/>
        <w:rPr>
          <w:sz w:val="16"/>
          <w:szCs w:val="16"/>
          <w:lang w:val="ro-RO"/>
        </w:rPr>
        <w:pPrChange w:id="2464" w:author="Radu Gheorghita" w:date="2014-08-18T14:06:00Z">
          <w:pPr/>
        </w:pPrChange>
      </w:pPr>
    </w:p>
    <w:p w14:paraId="31C0F6D7" w14:textId="77777777" w:rsidR="00A24127" w:rsidRPr="00B949F2" w:rsidRDefault="00A24127">
      <w:pPr>
        <w:spacing w:line="240" w:lineRule="exact"/>
        <w:rPr>
          <w:ins w:id="2465" w:author="Radu Gheorghita" w:date="2014-08-21T15:06:00Z"/>
          <w:sz w:val="16"/>
          <w:szCs w:val="16"/>
          <w:lang w:val="ro-RO"/>
        </w:rPr>
        <w:pPrChange w:id="2466" w:author="Radu Gheorghita" w:date="2014-08-18T14:06:00Z">
          <w:pPr/>
        </w:pPrChange>
      </w:pPr>
    </w:p>
    <w:p w14:paraId="3120652D" w14:textId="3D879D1E" w:rsidR="005046F5" w:rsidRPr="00B949F2" w:rsidDel="005046F5" w:rsidRDefault="005046F5">
      <w:pPr>
        <w:spacing w:line="240" w:lineRule="exact"/>
        <w:rPr>
          <w:del w:id="2467" w:author="Radu Gheorghita" w:date="2014-08-21T15:12:00Z"/>
          <w:sz w:val="16"/>
          <w:szCs w:val="16"/>
          <w:lang w:val="ro-RO"/>
        </w:rPr>
        <w:pPrChange w:id="2468" w:author="Radu Gheorghita" w:date="2014-08-18T14:06:00Z">
          <w:pPr/>
        </w:pPrChange>
      </w:pPr>
    </w:p>
    <w:p w14:paraId="280FAA16" w14:textId="77777777" w:rsidR="00B76A08" w:rsidRPr="00B949F2" w:rsidRDefault="00B76A08" w:rsidP="007064BF">
      <w:pPr>
        <w:shd w:val="clear" w:color="auto" w:fill="FFFFFF" w:themeFill="background1"/>
        <w:spacing w:line="240" w:lineRule="exact"/>
        <w:ind w:left="1440" w:hanging="1440"/>
        <w:contextualSpacing/>
        <w:jc w:val="center"/>
        <w:rPr>
          <w:ins w:id="2469" w:author="Radu Gheorghita" w:date="2014-08-18T13:43:00Z"/>
          <w:b/>
          <w:color w:val="0070C0"/>
          <w:sz w:val="16"/>
          <w:szCs w:val="16"/>
          <w:lang w:val="ro-RO"/>
        </w:rPr>
        <w:pPrChange w:id="2470" w:author="Radu Gheorghita" w:date="2014-08-18T14:06:00Z">
          <w:pPr>
            <w:shd w:val="clear" w:color="auto" w:fill="FFFFFF" w:themeFill="background1"/>
            <w:spacing w:line="320" w:lineRule="exact"/>
            <w:ind w:left="1440" w:hanging="1440"/>
            <w:contextualSpacing/>
          </w:pPr>
        </w:pPrChange>
      </w:pPr>
      <w:ins w:id="2471" w:author="Radu Gheorghita" w:date="2014-08-18T13:43:00Z">
        <w:r w:rsidRPr="00B949F2">
          <w:rPr>
            <w:b/>
            <w:color w:val="0070C0"/>
            <w:sz w:val="16"/>
            <w:szCs w:val="16"/>
            <w:lang w:val="ro-RO"/>
          </w:rPr>
          <w:t>ANEXA B:  Tip/Model de proiect-intenție</w:t>
        </w:r>
      </w:ins>
    </w:p>
    <w:p w14:paraId="7BFCC450" w14:textId="77777777" w:rsidR="00B76A08" w:rsidRPr="00B949F2" w:rsidRDefault="00B76A08">
      <w:pPr>
        <w:shd w:val="clear" w:color="auto" w:fill="FFFFFF" w:themeFill="background1"/>
        <w:spacing w:line="240" w:lineRule="exact"/>
        <w:ind w:left="1440" w:hanging="1440"/>
        <w:contextualSpacing/>
        <w:jc w:val="center"/>
        <w:rPr>
          <w:ins w:id="2472" w:author="Radu Gheorghita" w:date="2014-08-18T13:43:00Z"/>
          <w:b/>
          <w:color w:val="0070C0"/>
          <w:sz w:val="16"/>
          <w:szCs w:val="16"/>
          <w:lang w:val="ro-RO"/>
        </w:rPr>
        <w:pPrChange w:id="2473" w:author="Radu Gheorghita" w:date="2014-08-18T14:06:00Z">
          <w:pPr>
            <w:shd w:val="clear" w:color="auto" w:fill="FFFFFF" w:themeFill="background1"/>
            <w:spacing w:line="320" w:lineRule="exact"/>
            <w:ind w:left="1440" w:hanging="1440"/>
            <w:contextualSpacing/>
            <w:jc w:val="center"/>
          </w:pPr>
        </w:pPrChange>
      </w:pPr>
    </w:p>
    <w:p w14:paraId="2B04255A" w14:textId="77777777" w:rsidR="00B76A08" w:rsidRPr="00B949F2" w:rsidRDefault="00B76A08">
      <w:pPr>
        <w:shd w:val="clear" w:color="auto" w:fill="FFFFFF" w:themeFill="background1"/>
        <w:spacing w:line="240" w:lineRule="exact"/>
        <w:ind w:left="1440" w:hanging="1440"/>
        <w:contextualSpacing/>
        <w:jc w:val="center"/>
        <w:rPr>
          <w:ins w:id="2474" w:author="Radu Gheorghita" w:date="2014-08-18T13:43:00Z"/>
          <w:b/>
          <w:color w:val="0070C0"/>
          <w:sz w:val="16"/>
          <w:szCs w:val="16"/>
          <w:lang w:val="ro-RO"/>
        </w:rPr>
        <w:pPrChange w:id="2475" w:author="Radu Gheorghita" w:date="2014-08-18T14:06:00Z">
          <w:pPr>
            <w:shd w:val="clear" w:color="auto" w:fill="FFFFFF" w:themeFill="background1"/>
            <w:spacing w:line="320" w:lineRule="exact"/>
            <w:ind w:left="1440" w:hanging="1440"/>
            <w:contextualSpacing/>
            <w:jc w:val="center"/>
          </w:pPr>
        </w:pPrChange>
      </w:pPr>
      <w:ins w:id="2476" w:author="Radu Gheorghita" w:date="2014-08-18T13:43:00Z">
        <w:r w:rsidRPr="00B949F2">
          <w:rPr>
            <w:b/>
            <w:color w:val="0070C0"/>
            <w:sz w:val="16"/>
            <w:szCs w:val="16"/>
            <w:lang w:val="ro-RO"/>
          </w:rPr>
          <w:t>Consolidarea unei abilități personale în lucrare</w:t>
        </w:r>
      </w:ins>
    </w:p>
    <w:p w14:paraId="7813F9A1" w14:textId="77777777" w:rsidR="007064BF" w:rsidRPr="00B949F2" w:rsidRDefault="007064BF" w:rsidP="007064BF">
      <w:pPr>
        <w:shd w:val="clear" w:color="auto" w:fill="FFFFFF" w:themeFill="background1"/>
        <w:spacing w:line="240" w:lineRule="exact"/>
        <w:ind w:left="1440" w:hanging="1440"/>
        <w:contextualSpacing/>
        <w:rPr>
          <w:b/>
          <w:color w:val="0070C0"/>
          <w:sz w:val="16"/>
          <w:szCs w:val="16"/>
          <w:lang w:val="ro-RO"/>
        </w:rPr>
        <w:pPrChange w:id="2477" w:author="Radu Gheorghita" w:date="2014-08-18T14:06:00Z">
          <w:pPr>
            <w:shd w:val="clear" w:color="auto" w:fill="FFFFFF" w:themeFill="background1"/>
            <w:spacing w:line="320" w:lineRule="exact"/>
            <w:ind w:left="1440" w:hanging="1440"/>
            <w:contextualSpacing/>
          </w:pPr>
        </w:pPrChange>
      </w:pPr>
      <w:r w:rsidRPr="00B949F2">
        <w:rPr>
          <w:b/>
          <w:color w:val="0070C0"/>
          <w:sz w:val="16"/>
          <w:szCs w:val="16"/>
          <w:lang w:val="ro-RO"/>
        </w:rPr>
        <w:t>Descriere:</w:t>
      </w:r>
    </w:p>
    <w:p w14:paraId="315C916C" w14:textId="77777777" w:rsidR="007064BF" w:rsidRPr="00B949F2" w:rsidRDefault="007064BF" w:rsidP="007064BF">
      <w:pPr>
        <w:shd w:val="clear" w:color="auto" w:fill="FFFFFF" w:themeFill="background1"/>
        <w:spacing w:line="240" w:lineRule="exact"/>
        <w:ind w:left="1440" w:hanging="1440"/>
        <w:contextualSpacing/>
        <w:rPr>
          <w:ins w:id="2478" w:author="Radu Gheorghita" w:date="2014-08-18T13:42:00Z"/>
          <w:b/>
          <w:color w:val="0070C0"/>
          <w:sz w:val="16"/>
          <w:szCs w:val="16"/>
          <w:lang w:val="ro-RO"/>
        </w:rPr>
      </w:pPr>
    </w:p>
    <w:p w14:paraId="4743A07E" w14:textId="523D4B1E" w:rsidR="007064BF" w:rsidRPr="00B949F2" w:rsidRDefault="007064BF" w:rsidP="007064BF">
      <w:pPr>
        <w:shd w:val="clear" w:color="auto" w:fill="FFFFFF" w:themeFill="background1"/>
        <w:spacing w:line="240" w:lineRule="exact"/>
        <w:ind w:left="900" w:hanging="612"/>
        <w:contextualSpacing/>
        <w:rPr>
          <w:ins w:id="2479" w:author="Radu Gheorghita" w:date="2014-08-18T13:42:00Z"/>
          <w:color w:val="0070C0"/>
          <w:sz w:val="16"/>
          <w:szCs w:val="16"/>
          <w:lang w:val="ro-RO"/>
        </w:rPr>
        <w:pPrChange w:id="2480" w:author="Radu Gheorghita" w:date="2014-08-18T14:06:00Z">
          <w:pPr>
            <w:shd w:val="clear" w:color="auto" w:fill="FFFFFF" w:themeFill="background1"/>
            <w:spacing w:line="320" w:lineRule="exact"/>
            <w:ind w:left="612" w:hanging="612"/>
            <w:contextualSpacing/>
          </w:pPr>
        </w:pPrChange>
      </w:pPr>
      <w:ins w:id="2481" w:author="Radu Gheorghita" w:date="2014-08-18T13:42:00Z">
        <w:r w:rsidRPr="00B949F2">
          <w:rPr>
            <w:b/>
            <w:color w:val="0070C0"/>
            <w:sz w:val="16"/>
            <w:szCs w:val="16"/>
            <w:lang w:val="ro-RO"/>
          </w:rPr>
          <w:t xml:space="preserve">Cadrul: </w:t>
        </w:r>
      </w:ins>
      <w:ins w:id="2482" w:author="Radu Gheorghita" w:date="2014-08-18T13:43:00Z">
        <w:r w:rsidRPr="00B949F2">
          <w:rPr>
            <w:color w:val="0070C0"/>
            <w:sz w:val="16"/>
            <w:szCs w:val="16"/>
            <w:lang w:val="ro-RO"/>
          </w:rPr>
          <w:t>un student doctorand identifică o anume abilitate, direct legată de lucrarea sa și care trebuie îmbunătățită și consolidată.</w:t>
        </w:r>
      </w:ins>
    </w:p>
    <w:p w14:paraId="0870EDD3" w14:textId="77777777" w:rsidR="007064BF" w:rsidRPr="00B949F2" w:rsidRDefault="007064BF" w:rsidP="007064BF">
      <w:pPr>
        <w:shd w:val="clear" w:color="auto" w:fill="FFFFFF" w:themeFill="background1"/>
        <w:spacing w:line="240" w:lineRule="exact"/>
        <w:ind w:left="900" w:hanging="612"/>
        <w:contextualSpacing/>
        <w:rPr>
          <w:ins w:id="2483" w:author="Radu Gheorghita" w:date="2014-08-18T13:42:00Z"/>
          <w:color w:val="0070C0"/>
          <w:sz w:val="16"/>
          <w:szCs w:val="16"/>
          <w:lang w:val="ro-RO"/>
        </w:rPr>
        <w:pPrChange w:id="2484" w:author="Radu Gheorghita" w:date="2014-08-18T14:06:00Z">
          <w:pPr>
            <w:shd w:val="clear" w:color="auto" w:fill="FFFFFF" w:themeFill="background1"/>
            <w:spacing w:line="320" w:lineRule="exact"/>
            <w:ind w:left="612" w:hanging="612"/>
            <w:contextualSpacing/>
          </w:pPr>
        </w:pPrChange>
      </w:pPr>
    </w:p>
    <w:p w14:paraId="6F606847" w14:textId="1253ECCF" w:rsidR="007064BF" w:rsidRPr="00B949F2" w:rsidRDefault="007064BF" w:rsidP="007064BF">
      <w:pPr>
        <w:shd w:val="clear" w:color="auto" w:fill="FFFFFF" w:themeFill="background1"/>
        <w:spacing w:line="240" w:lineRule="exact"/>
        <w:ind w:left="900" w:hanging="612"/>
        <w:contextualSpacing/>
        <w:rPr>
          <w:ins w:id="2485" w:author="Radu Gheorghita" w:date="2014-08-18T13:42:00Z"/>
          <w:color w:val="0070C0"/>
          <w:sz w:val="16"/>
          <w:szCs w:val="16"/>
          <w:lang w:val="ro-RO"/>
        </w:rPr>
        <w:pPrChange w:id="2486" w:author="Radu Gheorghita" w:date="2014-08-18T14:06:00Z">
          <w:pPr>
            <w:shd w:val="clear" w:color="auto" w:fill="FFFFFF" w:themeFill="background1"/>
            <w:spacing w:line="320" w:lineRule="exact"/>
            <w:ind w:left="612" w:hanging="612"/>
            <w:contextualSpacing/>
          </w:pPr>
        </w:pPrChange>
      </w:pPr>
      <w:ins w:id="2487" w:author="Radu Gheorghita" w:date="2014-08-18T13:42:00Z">
        <w:r w:rsidRPr="00B949F2">
          <w:rPr>
            <w:b/>
            <w:color w:val="0070C0"/>
            <w:sz w:val="16"/>
            <w:szCs w:val="16"/>
            <w:lang w:val="ro-RO"/>
          </w:rPr>
          <w:t>Scopul:</w:t>
        </w:r>
        <w:r w:rsidRPr="00B949F2">
          <w:rPr>
            <w:color w:val="0070C0"/>
            <w:sz w:val="16"/>
            <w:szCs w:val="16"/>
            <w:lang w:val="ro-RO"/>
          </w:rPr>
          <w:t xml:space="preserve"> </w:t>
        </w:r>
      </w:ins>
      <w:ins w:id="2488" w:author="Radu Gheorghita" w:date="2014-08-18T13:43:00Z">
        <w:r w:rsidRPr="00B949F2">
          <w:rPr>
            <w:color w:val="0070C0"/>
            <w:sz w:val="16"/>
            <w:szCs w:val="16"/>
            <w:lang w:val="ro-RO"/>
          </w:rPr>
          <w:t>Proiectul își are punctul de pornire odată cu identificarea unei anumite abilități care trebuie îmbunătățită și consolidată și sfârșește cu punerea în folosință a acelei abilități.</w:t>
        </w:r>
      </w:ins>
    </w:p>
    <w:p w14:paraId="608D6793" w14:textId="77777777" w:rsidR="007064BF" w:rsidRPr="00B949F2" w:rsidRDefault="007064BF" w:rsidP="007064BF">
      <w:pPr>
        <w:shd w:val="clear" w:color="auto" w:fill="FFFFFF" w:themeFill="background1"/>
        <w:spacing w:line="240" w:lineRule="exact"/>
        <w:ind w:left="900" w:hanging="612"/>
        <w:contextualSpacing/>
        <w:rPr>
          <w:ins w:id="2489" w:author="Radu Gheorghita" w:date="2014-08-18T13:42:00Z"/>
          <w:color w:val="0070C0"/>
          <w:sz w:val="16"/>
          <w:szCs w:val="16"/>
          <w:lang w:val="ro-RO"/>
        </w:rPr>
        <w:pPrChange w:id="2490" w:author="Radu Gheorghita" w:date="2014-08-18T14:06:00Z">
          <w:pPr>
            <w:shd w:val="clear" w:color="auto" w:fill="FFFFFF" w:themeFill="background1"/>
            <w:spacing w:line="320" w:lineRule="exact"/>
            <w:ind w:left="612" w:hanging="612"/>
            <w:contextualSpacing/>
          </w:pPr>
        </w:pPrChange>
      </w:pPr>
    </w:p>
    <w:p w14:paraId="2BCB4EF1" w14:textId="3ADA3FE4" w:rsidR="007064BF" w:rsidRPr="00B949F2" w:rsidRDefault="007064BF" w:rsidP="007064BF">
      <w:pPr>
        <w:shd w:val="clear" w:color="auto" w:fill="FFFFFF" w:themeFill="background1"/>
        <w:spacing w:line="240" w:lineRule="exact"/>
        <w:ind w:left="900" w:hanging="612"/>
        <w:contextualSpacing/>
        <w:rPr>
          <w:ins w:id="2491" w:author="Radu Gheorghita" w:date="2014-08-18T13:42:00Z"/>
          <w:color w:val="0070C0"/>
          <w:sz w:val="16"/>
          <w:szCs w:val="16"/>
          <w:lang w:val="ro-RO"/>
        </w:rPr>
        <w:pPrChange w:id="2492" w:author="Radu Gheorghita" w:date="2014-08-18T14:06:00Z">
          <w:pPr>
            <w:shd w:val="clear" w:color="auto" w:fill="FFFFFF" w:themeFill="background1"/>
            <w:spacing w:line="320" w:lineRule="exact"/>
            <w:ind w:left="612" w:hanging="612"/>
            <w:contextualSpacing/>
          </w:pPr>
        </w:pPrChange>
      </w:pPr>
      <w:ins w:id="2493" w:author="Radu Gheorghita" w:date="2014-08-18T13:42:00Z">
        <w:r w:rsidRPr="00B949F2">
          <w:rPr>
            <w:b/>
            <w:color w:val="0070C0"/>
            <w:sz w:val="16"/>
            <w:szCs w:val="16"/>
            <w:lang w:val="ro-RO"/>
          </w:rPr>
          <w:t xml:space="preserve">Punctul focal: </w:t>
        </w:r>
      </w:ins>
      <w:ins w:id="2494" w:author="Radu Gheorghita" w:date="2014-08-18T13:43:00Z">
        <w:r w:rsidRPr="00B949F2">
          <w:rPr>
            <w:color w:val="0070C0"/>
            <w:sz w:val="16"/>
            <w:szCs w:val="16"/>
            <w:lang w:val="ro-RO"/>
          </w:rPr>
          <w:t>O abilitate în lucrare</w:t>
        </w:r>
      </w:ins>
    </w:p>
    <w:p w14:paraId="31A0338A" w14:textId="77777777" w:rsidR="007064BF" w:rsidRPr="00B949F2" w:rsidRDefault="007064BF" w:rsidP="007064BF">
      <w:pPr>
        <w:shd w:val="clear" w:color="auto" w:fill="FFFFFF" w:themeFill="background1"/>
        <w:spacing w:line="240" w:lineRule="exact"/>
        <w:ind w:left="900" w:hanging="612"/>
        <w:contextualSpacing/>
        <w:rPr>
          <w:ins w:id="2495" w:author="Radu Gheorghita" w:date="2014-08-18T13:42:00Z"/>
          <w:color w:val="0070C0"/>
          <w:sz w:val="16"/>
          <w:szCs w:val="16"/>
          <w:lang w:val="ro-RO"/>
        </w:rPr>
        <w:pPrChange w:id="2496" w:author="Radu Gheorghita" w:date="2014-08-18T14:06:00Z">
          <w:pPr>
            <w:shd w:val="clear" w:color="auto" w:fill="FFFFFF" w:themeFill="background1"/>
            <w:spacing w:line="320" w:lineRule="exact"/>
            <w:ind w:left="612" w:hanging="612"/>
            <w:contextualSpacing/>
          </w:pPr>
        </w:pPrChange>
      </w:pPr>
    </w:p>
    <w:p w14:paraId="69E6139D" w14:textId="4838E726" w:rsidR="007064BF" w:rsidRPr="00B949F2" w:rsidRDefault="007064BF" w:rsidP="007064BF">
      <w:pPr>
        <w:shd w:val="clear" w:color="auto" w:fill="FFFFFF" w:themeFill="background1"/>
        <w:spacing w:line="240" w:lineRule="exact"/>
        <w:ind w:left="900" w:hanging="612"/>
        <w:contextualSpacing/>
        <w:rPr>
          <w:ins w:id="2497" w:author="Radu Gheorghita" w:date="2014-08-18T13:42:00Z"/>
          <w:color w:val="0070C0"/>
          <w:sz w:val="16"/>
          <w:szCs w:val="16"/>
          <w:lang w:val="ro-RO"/>
        </w:rPr>
        <w:pPrChange w:id="2498" w:author="Radu Gheorghita" w:date="2014-08-18T14:06:00Z">
          <w:pPr>
            <w:shd w:val="clear" w:color="auto" w:fill="FFFFFF" w:themeFill="background1"/>
            <w:spacing w:line="320" w:lineRule="exact"/>
            <w:ind w:left="612" w:hanging="612"/>
            <w:contextualSpacing/>
          </w:pPr>
        </w:pPrChange>
      </w:pPr>
      <w:ins w:id="2499" w:author="Radu Gheorghita" w:date="2014-08-18T13:42:00Z">
        <w:r w:rsidRPr="00B949F2">
          <w:rPr>
            <w:b/>
            <w:color w:val="0070C0"/>
            <w:sz w:val="16"/>
            <w:szCs w:val="16"/>
            <w:lang w:val="ro-RO"/>
          </w:rPr>
          <w:t>Produsul final:</w:t>
        </w:r>
        <w:r w:rsidRPr="00B949F2">
          <w:rPr>
            <w:color w:val="0070C0"/>
            <w:sz w:val="16"/>
            <w:szCs w:val="16"/>
            <w:lang w:val="ro-RO"/>
          </w:rPr>
          <w:t xml:space="preserve"> </w:t>
        </w:r>
      </w:ins>
      <w:ins w:id="2500" w:author="Radu Gheorghita" w:date="2014-08-18T13:43:00Z">
        <w:r w:rsidRPr="00B949F2">
          <w:rPr>
            <w:color w:val="0070C0"/>
            <w:sz w:val="16"/>
            <w:szCs w:val="16"/>
            <w:lang w:val="ro-RO"/>
          </w:rPr>
          <w:t>Abilitatea care trebuia dezvoltată devine acum normă</w:t>
        </w:r>
      </w:ins>
    </w:p>
    <w:p w14:paraId="3A8B701C" w14:textId="77777777" w:rsidR="007064BF" w:rsidRPr="00B949F2" w:rsidRDefault="007064BF" w:rsidP="007064BF">
      <w:pPr>
        <w:shd w:val="clear" w:color="auto" w:fill="FFFFFF" w:themeFill="background1"/>
        <w:spacing w:line="240" w:lineRule="exact"/>
        <w:ind w:left="900" w:hanging="612"/>
        <w:contextualSpacing/>
        <w:rPr>
          <w:color w:val="0070C0"/>
          <w:sz w:val="16"/>
          <w:szCs w:val="16"/>
          <w:lang w:val="ro-RO"/>
        </w:rPr>
      </w:pPr>
    </w:p>
    <w:p w14:paraId="1258C89A" w14:textId="77777777" w:rsidR="007064BF" w:rsidRPr="00B949F2" w:rsidRDefault="007064BF" w:rsidP="007064BF">
      <w:pPr>
        <w:shd w:val="clear" w:color="auto" w:fill="FFFFFF" w:themeFill="background1"/>
        <w:spacing w:line="240" w:lineRule="exact"/>
        <w:ind w:left="612" w:hanging="612"/>
        <w:contextualSpacing/>
        <w:rPr>
          <w:b/>
          <w:bCs/>
          <w:color w:val="0070C0"/>
          <w:sz w:val="16"/>
          <w:szCs w:val="16"/>
          <w:lang w:val="ro-RO"/>
        </w:rPr>
      </w:pPr>
      <w:r w:rsidRPr="00B949F2">
        <w:rPr>
          <w:b/>
          <w:bCs/>
          <w:color w:val="0070C0"/>
          <w:sz w:val="16"/>
          <w:szCs w:val="16"/>
          <w:lang w:val="ro-RO"/>
        </w:rPr>
        <w:t>Formatul tip:</w:t>
      </w:r>
    </w:p>
    <w:p w14:paraId="73147B08" w14:textId="77777777" w:rsidR="007064BF" w:rsidRPr="00B949F2" w:rsidRDefault="007064BF" w:rsidP="007064BF">
      <w:pPr>
        <w:shd w:val="clear" w:color="auto" w:fill="FFFFFF" w:themeFill="background1"/>
        <w:spacing w:line="240" w:lineRule="exact"/>
        <w:ind w:left="612" w:hanging="612"/>
        <w:contextualSpacing/>
        <w:rPr>
          <w:ins w:id="2501" w:author="Radu Gheorghita" w:date="2014-08-18T13:42:00Z"/>
          <w:color w:val="0070C0"/>
          <w:sz w:val="16"/>
          <w:szCs w:val="16"/>
          <w:lang w:val="ro-RO"/>
          <w:rPrChange w:id="2502" w:author="Radu Gheorghita" w:date="2018-05-23T21:04:00Z">
            <w:rPr>
              <w:ins w:id="2503" w:author="Radu Gheorghita" w:date="2014-08-18T13:42:00Z"/>
              <w:color w:val="0070C0"/>
              <w:sz w:val="16"/>
              <w:szCs w:val="16"/>
            </w:rPr>
          </w:rPrChange>
        </w:rPr>
        <w:pPrChange w:id="2504" w:author="Radu Gheorghita" w:date="2014-08-18T14:06:00Z">
          <w:pPr>
            <w:shd w:val="clear" w:color="auto" w:fill="FFFFFF" w:themeFill="background1"/>
            <w:spacing w:line="320" w:lineRule="exact"/>
            <w:ind w:left="612" w:hanging="612"/>
            <w:contextualSpacing/>
          </w:pPr>
        </w:pPrChange>
      </w:pPr>
    </w:p>
    <w:p w14:paraId="73C0DFDC" w14:textId="77777777" w:rsidR="007064BF" w:rsidRPr="00B949F2" w:rsidRDefault="007064BF" w:rsidP="007064BF">
      <w:pPr>
        <w:shd w:val="clear" w:color="auto" w:fill="FFFFFF" w:themeFill="background1"/>
        <w:spacing w:line="240" w:lineRule="exact"/>
        <w:ind w:left="900" w:hanging="612"/>
        <w:contextualSpacing/>
        <w:rPr>
          <w:color w:val="0070C0"/>
          <w:sz w:val="16"/>
          <w:szCs w:val="16"/>
          <w:lang w:val="ro-RO"/>
        </w:rPr>
        <w:pPrChange w:id="2505" w:author="Radu Gheorghita" w:date="2014-08-18T14:06:00Z">
          <w:pPr>
            <w:shd w:val="clear" w:color="auto" w:fill="FFFFFF" w:themeFill="background1"/>
            <w:spacing w:line="320" w:lineRule="exact"/>
            <w:ind w:left="612" w:hanging="612"/>
            <w:contextualSpacing/>
          </w:pPr>
        </w:pPrChange>
      </w:pPr>
      <w:ins w:id="2506" w:author="Radu Gheorghita" w:date="2014-08-18T13:42:00Z">
        <w:r w:rsidRPr="00B949F2">
          <w:rPr>
            <w:b/>
            <w:color w:val="0070C0"/>
            <w:sz w:val="16"/>
            <w:szCs w:val="16"/>
            <w:lang w:val="ro-RO"/>
          </w:rPr>
          <w:t>Declarația de scop a proiectului:</w:t>
        </w:r>
        <w:r w:rsidRPr="00B949F2">
          <w:rPr>
            <w:color w:val="0070C0"/>
            <w:sz w:val="16"/>
            <w:szCs w:val="16"/>
            <w:lang w:val="ro-RO"/>
          </w:rPr>
          <w:t xml:space="preserve"> </w:t>
        </w:r>
      </w:ins>
    </w:p>
    <w:p w14:paraId="4958E1CC" w14:textId="19BC578D" w:rsidR="007064BF" w:rsidRPr="00B949F2" w:rsidRDefault="007064BF" w:rsidP="007064BF">
      <w:pPr>
        <w:shd w:val="clear" w:color="auto" w:fill="FFFFFF" w:themeFill="background1"/>
        <w:spacing w:line="240" w:lineRule="exact"/>
        <w:ind w:left="990" w:firstLine="18"/>
        <w:contextualSpacing/>
        <w:rPr>
          <w:color w:val="0070C0"/>
          <w:sz w:val="16"/>
          <w:szCs w:val="16"/>
          <w:lang w:val="ro-RO"/>
        </w:rPr>
      </w:pPr>
      <w:ins w:id="2507" w:author="Radu Gheorghita" w:date="2014-08-18T13:43:00Z">
        <w:r w:rsidRPr="00B949F2">
          <w:rPr>
            <w:color w:val="0070C0"/>
            <w:sz w:val="16"/>
            <w:szCs w:val="16"/>
            <w:lang w:val="ro-RO"/>
          </w:rPr>
          <w:t>Scopul acestui proiect este să consolideze [</w:t>
        </w:r>
        <w:r w:rsidRPr="007064BF">
          <w:rPr>
            <w:i/>
            <w:iCs/>
            <w:color w:val="0070C0"/>
            <w:sz w:val="16"/>
            <w:szCs w:val="16"/>
            <w:lang w:val="ro-RO"/>
          </w:rPr>
          <w:t xml:space="preserve">un domeniu </w:t>
        </w:r>
      </w:ins>
      <w:r>
        <w:rPr>
          <w:i/>
          <w:iCs/>
          <w:color w:val="0070C0"/>
          <w:sz w:val="16"/>
          <w:szCs w:val="16"/>
          <w:lang w:val="ro-RO"/>
        </w:rPr>
        <w:t>specific</w:t>
      </w:r>
      <w:ins w:id="2508" w:author="Radu Gheorghita" w:date="2014-08-18T13:43:00Z">
        <w:r w:rsidRPr="00B949F2">
          <w:rPr>
            <w:color w:val="0070C0"/>
            <w:sz w:val="16"/>
            <w:szCs w:val="16"/>
            <w:lang w:val="ro-RO"/>
          </w:rPr>
          <w:t>] în vederea unei eficientizări a [</w:t>
        </w:r>
        <w:r w:rsidRPr="007064BF">
          <w:rPr>
            <w:i/>
            <w:iCs/>
            <w:color w:val="0070C0"/>
            <w:sz w:val="16"/>
            <w:szCs w:val="16"/>
            <w:lang w:val="ro-RO"/>
          </w:rPr>
          <w:t xml:space="preserve">o lucrare </w:t>
        </w:r>
      </w:ins>
      <w:r>
        <w:rPr>
          <w:i/>
          <w:iCs/>
          <w:color w:val="0070C0"/>
          <w:sz w:val="16"/>
          <w:szCs w:val="16"/>
          <w:lang w:val="ro-RO"/>
        </w:rPr>
        <w:t>specifică</w:t>
      </w:r>
      <w:ins w:id="2509" w:author="Radu Gheorghita" w:date="2014-08-18T13:43:00Z">
        <w:r w:rsidRPr="00B949F2">
          <w:rPr>
            <w:color w:val="0070C0"/>
            <w:sz w:val="16"/>
            <w:szCs w:val="16"/>
            <w:lang w:val="ro-RO"/>
          </w:rPr>
          <w:t>] studentului doctorand.</w:t>
        </w:r>
      </w:ins>
    </w:p>
    <w:p w14:paraId="71DB3815" w14:textId="1B60A59B" w:rsidR="007064BF" w:rsidRPr="00B949F2" w:rsidRDefault="007064BF" w:rsidP="007064BF">
      <w:pPr>
        <w:shd w:val="clear" w:color="auto" w:fill="FFFFFF" w:themeFill="background1"/>
        <w:spacing w:line="240" w:lineRule="exact"/>
        <w:ind w:left="900" w:firstLine="108"/>
        <w:contextualSpacing/>
        <w:rPr>
          <w:ins w:id="2510" w:author="Radu Gheorghita" w:date="2014-08-18T13:42:00Z"/>
          <w:color w:val="0070C0"/>
          <w:sz w:val="16"/>
          <w:szCs w:val="16"/>
          <w:lang w:val="ro-RO"/>
        </w:rPr>
      </w:pPr>
    </w:p>
    <w:p w14:paraId="020369D4" w14:textId="77777777" w:rsidR="007064BF" w:rsidRPr="00B949F2" w:rsidRDefault="007064BF" w:rsidP="007064BF">
      <w:pPr>
        <w:shd w:val="clear" w:color="auto" w:fill="FFFFFF" w:themeFill="background1"/>
        <w:spacing w:line="240" w:lineRule="exact"/>
        <w:ind w:left="900" w:hanging="612"/>
        <w:contextualSpacing/>
        <w:rPr>
          <w:ins w:id="2511" w:author="Radu Gheorghita" w:date="2014-08-18T13:42:00Z"/>
          <w:color w:val="0070C0"/>
          <w:sz w:val="16"/>
          <w:szCs w:val="16"/>
          <w:lang w:val="ro-RO"/>
        </w:rPr>
        <w:pPrChange w:id="2512" w:author="Radu Gheorghita" w:date="2014-08-18T14:06:00Z">
          <w:pPr>
            <w:shd w:val="clear" w:color="auto" w:fill="FFFFFF" w:themeFill="background1"/>
            <w:spacing w:line="320" w:lineRule="exact"/>
            <w:ind w:left="612" w:hanging="612"/>
            <w:contextualSpacing/>
          </w:pPr>
        </w:pPrChange>
      </w:pPr>
    </w:p>
    <w:p w14:paraId="57FFA894" w14:textId="77777777" w:rsidR="007064BF" w:rsidRPr="00FA063A" w:rsidRDefault="007064BF" w:rsidP="007064BF">
      <w:pPr>
        <w:shd w:val="clear" w:color="auto" w:fill="FFFFFF" w:themeFill="background1"/>
        <w:spacing w:line="240" w:lineRule="exact"/>
        <w:ind w:left="630"/>
        <w:contextualSpacing/>
        <w:rPr>
          <w:rFonts w:asciiTheme="majorBidi" w:hAnsiTheme="majorBidi" w:cstheme="majorBidi"/>
          <w:b/>
          <w:bCs/>
          <w:color w:val="0070C0"/>
          <w:sz w:val="16"/>
          <w:szCs w:val="16"/>
          <w:lang w:val="ro-RO"/>
        </w:rPr>
      </w:pPr>
      <w:r>
        <w:rPr>
          <w:rFonts w:asciiTheme="majorBidi" w:hAnsiTheme="majorBidi" w:cstheme="majorBidi"/>
          <w:b/>
          <w:bCs/>
          <w:color w:val="0070C0"/>
          <w:sz w:val="16"/>
          <w:szCs w:val="16"/>
          <w:lang w:val="ro-RO"/>
        </w:rPr>
        <w:t>Obiectivul (ele)</w:t>
      </w:r>
      <w:r w:rsidRPr="00B949F2">
        <w:rPr>
          <w:rFonts w:asciiTheme="majorBidi" w:hAnsiTheme="majorBidi" w:cstheme="majorBidi"/>
          <w:b/>
          <w:bCs/>
          <w:color w:val="0070C0"/>
          <w:sz w:val="16"/>
          <w:szCs w:val="16"/>
          <w:lang w:val="ro-RO"/>
        </w:rPr>
        <w:t xml:space="preserve"> </w:t>
      </w:r>
      <w:r w:rsidRPr="00FA063A">
        <w:rPr>
          <w:rFonts w:asciiTheme="majorBidi" w:hAnsiTheme="majorBidi" w:cstheme="majorBidi"/>
          <w:b/>
          <w:bCs/>
          <w:color w:val="0070C0"/>
          <w:sz w:val="16"/>
          <w:szCs w:val="16"/>
          <w:lang w:val="ro-RO"/>
        </w:rPr>
        <w:t>proiectului :</w:t>
      </w:r>
    </w:p>
    <w:p w14:paraId="05F32950" w14:textId="71A641D2" w:rsidR="007064BF" w:rsidRPr="00FA063A" w:rsidRDefault="007064BF" w:rsidP="007064BF">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 xml:space="preserve">Directorul de proiect va </w:t>
      </w:r>
      <w:ins w:id="2513" w:author="Radu Gheorghita" w:date="2014-08-18T13:42:00Z">
        <w:r w:rsidRPr="00FA063A">
          <w:rPr>
            <w:rFonts w:asciiTheme="majorBidi" w:hAnsiTheme="majorBidi" w:cstheme="majorBidi"/>
            <w:color w:val="0070C0"/>
            <w:sz w:val="16"/>
            <w:szCs w:val="16"/>
            <w:lang w:val="ro-RO"/>
          </w:rPr>
          <w:t>[</w:t>
        </w:r>
        <w:r w:rsidRPr="00FA063A">
          <w:rPr>
            <w:rFonts w:asciiTheme="majorBidi" w:hAnsiTheme="majorBidi" w:cstheme="majorBidi"/>
            <w:i/>
            <w:color w:val="0070C0"/>
            <w:sz w:val="16"/>
            <w:szCs w:val="16"/>
            <w:lang w:val="ro-RO"/>
            <w:rPrChange w:id="2514" w:author="Radu Gheorghita" w:date="2014-08-21T14:51:00Z">
              <w:rPr>
                <w:color w:val="0070C0"/>
                <w:sz w:val="16"/>
                <w:szCs w:val="16"/>
              </w:rPr>
            </w:rPrChange>
          </w:rPr>
          <w:t xml:space="preserve">un </w:t>
        </w:r>
      </w:ins>
      <w:r w:rsidR="000F5E29" w:rsidRPr="00FA063A">
        <w:rPr>
          <w:rFonts w:asciiTheme="majorBidi" w:hAnsiTheme="majorBidi" w:cstheme="majorBidi"/>
          <w:i/>
          <w:color w:val="0070C0"/>
          <w:sz w:val="16"/>
          <w:szCs w:val="16"/>
          <w:lang w:val="ro-RO"/>
        </w:rPr>
        <w:t>domeniu</w:t>
      </w:r>
      <w:ins w:id="2515" w:author="Radu Gheorghita" w:date="2014-08-18T13:42:00Z">
        <w:r w:rsidRPr="00FA063A">
          <w:rPr>
            <w:rFonts w:asciiTheme="majorBidi" w:hAnsiTheme="majorBidi" w:cstheme="majorBidi"/>
            <w:i/>
            <w:color w:val="0070C0"/>
            <w:sz w:val="16"/>
            <w:szCs w:val="16"/>
            <w:lang w:val="ro-RO"/>
            <w:rPrChange w:id="2516" w:author="Radu Gheorghita" w:date="2014-08-21T14:51:00Z">
              <w:rPr>
                <w:color w:val="0070C0"/>
                <w:sz w:val="16"/>
                <w:szCs w:val="16"/>
              </w:rPr>
            </w:rPrChange>
          </w:rPr>
          <w:t xml:space="preserve"> educa</w:t>
        </w:r>
      </w:ins>
      <w:r w:rsidRPr="00FA063A">
        <w:rPr>
          <w:rFonts w:asciiTheme="majorBidi" w:hAnsiTheme="majorBidi" w:cstheme="majorBidi"/>
          <w:i/>
          <w:color w:val="0070C0"/>
          <w:sz w:val="16"/>
          <w:szCs w:val="16"/>
          <w:lang w:val="ro-RO"/>
        </w:rPr>
        <w:t>țional specific</w:t>
      </w:r>
      <w:ins w:id="2517" w:author="Radu Gheorghita" w:date="2014-08-18T13:42:00Z">
        <w:r w:rsidRPr="00FA063A">
          <w:rPr>
            <w:rFonts w:asciiTheme="majorBidi" w:hAnsiTheme="majorBidi" w:cstheme="majorBidi"/>
            <w:color w:val="0070C0"/>
            <w:sz w:val="16"/>
            <w:szCs w:val="16"/>
            <w:lang w:val="ro-RO"/>
          </w:rPr>
          <w:t>] pentru [</w:t>
        </w:r>
        <w:r w:rsidRPr="00FA063A">
          <w:rPr>
            <w:rFonts w:asciiTheme="majorBidi" w:hAnsiTheme="majorBidi" w:cstheme="majorBidi"/>
            <w:i/>
            <w:color w:val="0070C0"/>
            <w:sz w:val="16"/>
            <w:szCs w:val="16"/>
            <w:lang w:val="ro-RO"/>
            <w:rPrChange w:id="2518" w:author="Radu Gheorghita" w:date="2014-08-21T14:51:00Z">
              <w:rPr>
                <w:color w:val="0070C0"/>
                <w:sz w:val="16"/>
                <w:szCs w:val="16"/>
              </w:rPr>
            </w:rPrChange>
          </w:rPr>
          <w:t xml:space="preserve">o </w:t>
        </w:r>
      </w:ins>
      <w:r w:rsidR="000F5E29" w:rsidRPr="00FA063A">
        <w:rPr>
          <w:rFonts w:asciiTheme="majorBidi" w:hAnsiTheme="majorBidi" w:cstheme="majorBidi"/>
          <w:i/>
          <w:color w:val="0070C0"/>
          <w:sz w:val="16"/>
          <w:szCs w:val="16"/>
          <w:lang w:val="ro-RO"/>
        </w:rPr>
        <w:t>îndemânare</w:t>
      </w:r>
      <w:ins w:id="2519" w:author="Radu Gheorghita" w:date="2014-08-18T13:42:00Z">
        <w:r w:rsidRPr="00FA063A">
          <w:rPr>
            <w:rFonts w:asciiTheme="majorBidi" w:hAnsiTheme="majorBidi" w:cstheme="majorBidi"/>
            <w:i/>
            <w:color w:val="0070C0"/>
            <w:sz w:val="16"/>
            <w:szCs w:val="16"/>
            <w:lang w:val="ro-RO"/>
            <w:rPrChange w:id="2520" w:author="Radu Gheorghita" w:date="2014-08-21T14:51:00Z">
              <w:rPr>
                <w:color w:val="0070C0"/>
                <w:sz w:val="16"/>
                <w:szCs w:val="16"/>
              </w:rPr>
            </w:rPrChange>
          </w:rPr>
          <w:t xml:space="preserve"> </w:t>
        </w:r>
      </w:ins>
      <w:r w:rsidRPr="00FA063A">
        <w:rPr>
          <w:rFonts w:asciiTheme="majorBidi" w:hAnsiTheme="majorBidi" w:cstheme="majorBidi"/>
          <w:i/>
          <w:color w:val="0070C0"/>
          <w:sz w:val="16"/>
          <w:szCs w:val="16"/>
          <w:lang w:val="ro-RO"/>
        </w:rPr>
        <w:t>specifică</w:t>
      </w:r>
      <w:ins w:id="2521" w:author="Radu Gheorghita" w:date="2014-08-18T13:42:00Z">
        <w:r w:rsidRPr="00FA063A">
          <w:rPr>
            <w:rFonts w:asciiTheme="majorBidi" w:hAnsiTheme="majorBidi" w:cstheme="majorBidi"/>
            <w:color w:val="0070C0"/>
            <w:sz w:val="16"/>
            <w:szCs w:val="16"/>
            <w:lang w:val="ro-RO"/>
          </w:rPr>
          <w:t>]</w:t>
        </w:r>
      </w:ins>
    </w:p>
    <w:p w14:paraId="1693D929" w14:textId="77777777" w:rsidR="000F5E29" w:rsidRPr="00FA063A" w:rsidRDefault="007064BF" w:rsidP="007064BF">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 xml:space="preserve">De exemplu: Directorul de proiect va </w:t>
      </w:r>
      <w:r w:rsidR="000F5E29" w:rsidRPr="00FA063A">
        <w:rPr>
          <w:rFonts w:asciiTheme="majorBidi" w:hAnsiTheme="majorBidi" w:cstheme="majorBidi"/>
          <w:color w:val="0070C0"/>
          <w:sz w:val="16"/>
          <w:szCs w:val="16"/>
          <w:lang w:val="ro-RO"/>
        </w:rPr>
        <w:t>îmbunătăți abilitățile de pregătire a unei predici</w:t>
      </w:r>
      <w:r w:rsidRPr="00FA063A">
        <w:rPr>
          <w:rFonts w:asciiTheme="majorBidi" w:hAnsiTheme="majorBidi" w:cstheme="majorBidi"/>
          <w:color w:val="0070C0"/>
          <w:sz w:val="16"/>
          <w:szCs w:val="16"/>
          <w:lang w:val="ro-RO"/>
        </w:rPr>
        <w:t>.</w:t>
      </w:r>
    </w:p>
    <w:p w14:paraId="5C8489A0" w14:textId="27D0F6AB" w:rsidR="007064BF" w:rsidRPr="00FA063A" w:rsidRDefault="007064BF" w:rsidP="007064BF">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 xml:space="preserve"> </w:t>
      </w:r>
    </w:p>
    <w:p w14:paraId="63A0955E" w14:textId="77777777" w:rsidR="007064BF" w:rsidRPr="00FA063A" w:rsidRDefault="007064BF" w:rsidP="007064BF">
      <w:pPr>
        <w:pStyle w:val="Listparagraf"/>
        <w:shd w:val="clear" w:color="auto" w:fill="FFFFFF" w:themeFill="background1"/>
        <w:spacing w:line="240" w:lineRule="exact"/>
        <w:ind w:left="1890"/>
        <w:rPr>
          <w:rFonts w:asciiTheme="majorBidi" w:hAnsiTheme="majorBidi" w:cstheme="majorBidi"/>
          <w:b/>
          <w:bCs/>
          <w:color w:val="0070C0"/>
          <w:sz w:val="16"/>
          <w:szCs w:val="16"/>
          <w:lang w:val="ro-RO"/>
        </w:rPr>
      </w:pPr>
      <w:r w:rsidRPr="00FA063A">
        <w:rPr>
          <w:rFonts w:asciiTheme="majorBidi" w:hAnsiTheme="majorBidi" w:cstheme="majorBidi"/>
          <w:b/>
          <w:bCs/>
          <w:color w:val="0070C0"/>
          <w:sz w:val="16"/>
          <w:szCs w:val="16"/>
          <w:lang w:val="ro-RO"/>
        </w:rPr>
        <w:t>Obiectivele preliminare în vederea atingerii obiectivului final:</w:t>
      </w:r>
    </w:p>
    <w:p w14:paraId="228F139D" w14:textId="5760CDAB" w:rsidR="007064BF" w:rsidRPr="00FA063A" w:rsidRDefault="000F5E29" w:rsidP="000F5E29">
      <w:pPr>
        <w:pStyle w:val="Listparagraf"/>
        <w:numPr>
          <w:ilvl w:val="0"/>
          <w:numId w:val="54"/>
        </w:numPr>
        <w:shd w:val="clear" w:color="auto" w:fill="FFFFFF" w:themeFill="background1"/>
        <w:spacing w:line="240" w:lineRule="exact"/>
        <w:ind w:left="1890"/>
        <w:rPr>
          <w:rFonts w:asciiTheme="majorBidi" w:hAnsiTheme="majorBidi" w:cstheme="majorBidi"/>
          <w:color w:val="0070C0"/>
          <w:sz w:val="16"/>
          <w:szCs w:val="16"/>
          <w:lang w:val="ro-RO"/>
        </w:rPr>
      </w:pPr>
      <w:ins w:id="2522" w:author="Radu Gheorghita" w:date="2014-08-18T13:43:00Z">
        <w:r w:rsidRPr="00FA063A">
          <w:rPr>
            <w:rFonts w:asciiTheme="majorBidi" w:hAnsiTheme="majorBidi" w:cstheme="majorBidi"/>
            <w:color w:val="0070C0"/>
            <w:sz w:val="16"/>
            <w:szCs w:val="16"/>
            <w:lang w:val="ro-RO"/>
          </w:rPr>
          <w:t>Identificarea elementelor sau aspectelor relevante care asigură eficiența lucrării [</w:t>
        </w:r>
        <w:r w:rsidRPr="00FA063A">
          <w:rPr>
            <w:rFonts w:asciiTheme="majorBidi" w:hAnsiTheme="majorBidi" w:cstheme="majorBidi"/>
            <w:i/>
            <w:color w:val="0070C0"/>
            <w:sz w:val="16"/>
            <w:szCs w:val="16"/>
            <w:lang w:val="ro-RO"/>
            <w:rPrChange w:id="2523" w:author="Radu Gheorghita" w:date="2014-08-21T15:08:00Z">
              <w:rPr>
                <w:color w:val="0070C0"/>
                <w:sz w:val="16"/>
                <w:szCs w:val="16"/>
              </w:rPr>
            </w:rPrChange>
          </w:rPr>
          <w:t xml:space="preserve">o anume </w:t>
        </w:r>
      </w:ins>
      <w:r w:rsidRPr="00FA063A">
        <w:rPr>
          <w:rFonts w:asciiTheme="majorBidi" w:hAnsiTheme="majorBidi" w:cstheme="majorBidi"/>
          <w:i/>
          <w:color w:val="0070C0"/>
          <w:sz w:val="16"/>
          <w:szCs w:val="16"/>
          <w:lang w:val="ro-RO"/>
        </w:rPr>
        <w:t>specifică</w:t>
      </w:r>
      <w:ins w:id="2524" w:author="Radu Gheorghita" w:date="2014-08-18T13:43:00Z">
        <w:r w:rsidRPr="00FA063A">
          <w:rPr>
            <w:rFonts w:asciiTheme="majorBidi" w:hAnsiTheme="majorBidi" w:cstheme="majorBidi"/>
            <w:color w:val="0070C0"/>
            <w:sz w:val="16"/>
            <w:szCs w:val="16"/>
            <w:lang w:val="ro-RO"/>
          </w:rPr>
          <w:t>]</w:t>
        </w:r>
      </w:ins>
    </w:p>
    <w:p w14:paraId="65F0270E" w14:textId="1FEEACCB" w:rsidR="007064BF" w:rsidRPr="00FA063A" w:rsidRDefault="007064BF" w:rsidP="007064BF">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De exemplu </w:t>
      </w:r>
      <w:r w:rsidR="000F5E29" w:rsidRPr="00FA063A">
        <w:rPr>
          <w:rFonts w:asciiTheme="majorBidi" w:hAnsiTheme="majorBidi" w:cstheme="majorBidi"/>
          <w:color w:val="0070C0"/>
          <w:sz w:val="16"/>
          <w:szCs w:val="16"/>
          <w:lang w:val="ro-RO"/>
        </w:rPr>
        <w:t>: Identificarea elementelor care leagă folosirea comentariilor biblice de creșterea calitativă a predicilor</w:t>
      </w:r>
      <w:r w:rsidRPr="00FA063A">
        <w:rPr>
          <w:rFonts w:asciiTheme="majorBidi" w:hAnsiTheme="majorBidi" w:cstheme="majorBidi"/>
          <w:color w:val="0070C0"/>
          <w:sz w:val="16"/>
          <w:szCs w:val="16"/>
          <w:lang w:val="ro-RO"/>
        </w:rPr>
        <w:t>.</w:t>
      </w:r>
    </w:p>
    <w:p w14:paraId="491726B1" w14:textId="028D7A31" w:rsidR="007064BF" w:rsidRPr="00FA063A" w:rsidRDefault="009A7615" w:rsidP="000F5E29">
      <w:pPr>
        <w:pStyle w:val="Listparagraf"/>
        <w:numPr>
          <w:ilvl w:val="0"/>
          <w:numId w:val="54"/>
        </w:numPr>
        <w:shd w:val="clear" w:color="auto" w:fill="FFFFFF" w:themeFill="background1"/>
        <w:spacing w:line="240" w:lineRule="exact"/>
        <w:ind w:left="1890"/>
        <w:rPr>
          <w:rFonts w:asciiTheme="majorBidi" w:hAnsiTheme="majorBidi" w:cstheme="majorBidi"/>
          <w:color w:val="0070C0"/>
          <w:sz w:val="16"/>
          <w:szCs w:val="16"/>
          <w:lang w:val="ro-RO"/>
        </w:rPr>
      </w:pPr>
      <w:ins w:id="2525" w:author="Radu Gheorghita" w:date="2014-08-18T13:43:00Z">
        <w:r w:rsidRPr="00B949F2">
          <w:rPr>
            <w:color w:val="0070C0"/>
            <w:sz w:val="16"/>
            <w:szCs w:val="16"/>
            <w:lang w:val="ro-RO"/>
          </w:rPr>
          <w:t>Dezvoltarea unor [</w:t>
        </w:r>
        <w:r w:rsidRPr="00B949F2">
          <w:rPr>
            <w:i/>
            <w:color w:val="0070C0"/>
            <w:sz w:val="16"/>
            <w:szCs w:val="16"/>
            <w:lang w:val="ro-RO"/>
            <w:rPrChange w:id="2526" w:author="Radu Gheorghita" w:date="2014-08-21T15:08:00Z">
              <w:rPr>
                <w:color w:val="0070C0"/>
                <w:sz w:val="16"/>
                <w:szCs w:val="16"/>
              </w:rPr>
            </w:rPrChange>
          </w:rPr>
          <w:t>un set de sarcini anume</w:t>
        </w:r>
        <w:r w:rsidRPr="00B949F2">
          <w:rPr>
            <w:color w:val="0070C0"/>
            <w:sz w:val="16"/>
            <w:szCs w:val="16"/>
            <w:lang w:val="ro-RO"/>
          </w:rPr>
          <w:t>] care sunt esențiale pentru realizarea scopului propus [</w:t>
        </w:r>
        <w:r w:rsidRPr="00B949F2">
          <w:rPr>
            <w:i/>
            <w:color w:val="0070C0"/>
            <w:sz w:val="16"/>
            <w:szCs w:val="16"/>
            <w:lang w:val="ro-RO"/>
            <w:rPrChange w:id="2527" w:author="Radu Gheorghita" w:date="2014-08-21T15:08:00Z">
              <w:rPr>
                <w:color w:val="0070C0"/>
                <w:sz w:val="16"/>
                <w:szCs w:val="16"/>
              </w:rPr>
            </w:rPrChange>
          </w:rPr>
          <w:t>o anumită abilitate</w:t>
        </w:r>
        <w:r w:rsidRPr="00B949F2">
          <w:rPr>
            <w:color w:val="0070C0"/>
            <w:sz w:val="16"/>
            <w:szCs w:val="16"/>
            <w:lang w:val="ro-RO"/>
          </w:rPr>
          <w:t>]</w:t>
        </w:r>
      </w:ins>
    </w:p>
    <w:p w14:paraId="6B14CE27" w14:textId="1C7126F6" w:rsidR="009A7615" w:rsidRDefault="007064BF" w:rsidP="009A7615">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De exemplu : Dezvoltarea</w:t>
      </w:r>
      <w:r w:rsidRPr="00B949F2">
        <w:rPr>
          <w:rFonts w:asciiTheme="majorBidi" w:hAnsiTheme="majorBidi" w:cstheme="majorBidi"/>
          <w:color w:val="0070C0"/>
          <w:sz w:val="16"/>
          <w:szCs w:val="16"/>
          <w:lang w:val="ro-RO"/>
        </w:rPr>
        <w:t xml:space="preserve"> </w:t>
      </w:r>
      <w:r w:rsidR="009A7615">
        <w:rPr>
          <w:rFonts w:asciiTheme="majorBidi" w:hAnsiTheme="majorBidi" w:cstheme="majorBidi"/>
          <w:color w:val="0070C0"/>
          <w:sz w:val="16"/>
          <w:szCs w:val="16"/>
          <w:lang w:val="ro-RO"/>
        </w:rPr>
        <w:t xml:space="preserve">abilităților de a folosi ilustrații în predicarea expozitivă. </w:t>
      </w:r>
    </w:p>
    <w:p w14:paraId="3BF061D7" w14:textId="4559A337" w:rsidR="009A7615" w:rsidRPr="009A7615" w:rsidRDefault="009A7615" w:rsidP="009A7615">
      <w:pPr>
        <w:pStyle w:val="Listparagraf"/>
        <w:numPr>
          <w:ilvl w:val="0"/>
          <w:numId w:val="54"/>
        </w:numPr>
        <w:shd w:val="clear" w:color="auto" w:fill="FFFFFF" w:themeFill="background1"/>
        <w:spacing w:line="240" w:lineRule="exact"/>
        <w:ind w:left="1890"/>
        <w:rPr>
          <w:rFonts w:asciiTheme="majorBidi" w:hAnsiTheme="majorBidi" w:cstheme="majorBidi"/>
          <w:color w:val="0070C0"/>
          <w:sz w:val="16"/>
          <w:szCs w:val="16"/>
          <w:lang w:val="ro-RO"/>
        </w:rPr>
      </w:pPr>
      <w:ins w:id="2528" w:author="Radu Gheorghita" w:date="2014-08-18T13:43:00Z">
        <w:r w:rsidRPr="00B949F2">
          <w:rPr>
            <w:color w:val="0070C0"/>
            <w:sz w:val="16"/>
            <w:szCs w:val="16"/>
            <w:lang w:val="ro-RO"/>
          </w:rPr>
          <w:t>Folosirea [</w:t>
        </w:r>
        <w:r w:rsidRPr="00B949F2">
          <w:rPr>
            <w:i/>
            <w:color w:val="0070C0"/>
            <w:sz w:val="16"/>
            <w:szCs w:val="16"/>
            <w:lang w:val="ro-RO"/>
            <w:rPrChange w:id="2529" w:author="Radu Gheorghita" w:date="2014-08-21T15:08:00Z">
              <w:rPr>
                <w:color w:val="0070C0"/>
                <w:sz w:val="16"/>
                <w:szCs w:val="16"/>
              </w:rPr>
            </w:rPrChange>
          </w:rPr>
          <w:t>o anume abilitate</w:t>
        </w:r>
        <w:r w:rsidRPr="00B949F2">
          <w:rPr>
            <w:color w:val="0070C0"/>
            <w:sz w:val="16"/>
            <w:szCs w:val="16"/>
            <w:lang w:val="ro-RO"/>
          </w:rPr>
          <w:t>] la lucrarea cu [</w:t>
        </w:r>
        <w:r w:rsidRPr="00B949F2">
          <w:rPr>
            <w:i/>
            <w:color w:val="0070C0"/>
            <w:sz w:val="16"/>
            <w:szCs w:val="16"/>
            <w:lang w:val="ro-RO"/>
            <w:rPrChange w:id="2530" w:author="Radu Gheorghita" w:date="2014-08-21T15:08:00Z">
              <w:rPr>
                <w:color w:val="0070C0"/>
                <w:sz w:val="16"/>
                <w:szCs w:val="16"/>
              </w:rPr>
            </w:rPrChange>
          </w:rPr>
          <w:t>un anume grup din biserica locală</w:t>
        </w:r>
        <w:r w:rsidRPr="00B949F2">
          <w:rPr>
            <w:color w:val="0070C0"/>
            <w:sz w:val="16"/>
            <w:szCs w:val="16"/>
            <w:lang w:val="ro-RO"/>
          </w:rPr>
          <w:t>]</w:t>
        </w:r>
      </w:ins>
    </w:p>
    <w:p w14:paraId="1AD73FFC" w14:textId="5D7EC80B" w:rsidR="009A7615" w:rsidRPr="00B949F2" w:rsidRDefault="009A7615" w:rsidP="009A7615">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De exemplu :</w:t>
      </w:r>
      <w:r>
        <w:rPr>
          <w:rFonts w:asciiTheme="majorBidi" w:hAnsiTheme="majorBidi" w:cstheme="majorBidi"/>
          <w:color w:val="0070C0"/>
          <w:sz w:val="16"/>
          <w:szCs w:val="16"/>
          <w:lang w:val="ro-RO"/>
        </w:rPr>
        <w:t xml:space="preserve"> Uzanța tehnicilor de îmbunătățire a abilităților de predicație</w:t>
      </w:r>
    </w:p>
    <w:p w14:paraId="25146A2A" w14:textId="77777777" w:rsidR="007064BF" w:rsidRPr="00B949F2" w:rsidRDefault="007064BF" w:rsidP="007064BF">
      <w:pPr>
        <w:shd w:val="clear" w:color="auto" w:fill="FFFFFF" w:themeFill="background1"/>
        <w:spacing w:line="240" w:lineRule="exact"/>
        <w:ind w:left="900" w:hanging="252"/>
        <w:contextualSpacing/>
        <w:rPr>
          <w:ins w:id="2531" w:author="Radu Gheorghita" w:date="2014-08-18T13:42:00Z"/>
          <w:b/>
          <w:color w:val="0070C0"/>
          <w:sz w:val="16"/>
          <w:szCs w:val="16"/>
          <w:lang w:val="ro-RO"/>
        </w:rPr>
        <w:pPrChange w:id="2532" w:author="Radu Gheorghita" w:date="2014-08-18T14:06:00Z">
          <w:pPr>
            <w:shd w:val="clear" w:color="auto" w:fill="FFFFFF" w:themeFill="background1"/>
            <w:spacing w:line="320" w:lineRule="exact"/>
            <w:ind w:left="612" w:hanging="612"/>
            <w:contextualSpacing/>
          </w:pPr>
        </w:pPrChange>
      </w:pPr>
      <w:r w:rsidRPr="00B949F2">
        <w:rPr>
          <w:b/>
          <w:color w:val="0070C0"/>
          <w:sz w:val="16"/>
          <w:szCs w:val="16"/>
          <w:lang w:val="ro-RO"/>
        </w:rPr>
        <w:t xml:space="preserve"> </w:t>
      </w:r>
      <w:ins w:id="2533" w:author="Radu Gheorghita" w:date="2014-08-18T13:42:00Z">
        <w:r w:rsidRPr="00B949F2">
          <w:rPr>
            <w:b/>
            <w:color w:val="0070C0"/>
            <w:sz w:val="16"/>
            <w:szCs w:val="16"/>
            <w:lang w:val="ro-RO"/>
          </w:rPr>
          <w:t>Obiectiv</w:t>
        </w:r>
      </w:ins>
      <w:r>
        <w:rPr>
          <w:b/>
          <w:color w:val="0070C0"/>
          <w:sz w:val="16"/>
          <w:szCs w:val="16"/>
          <w:lang w:val="ro-RO"/>
        </w:rPr>
        <w:t>ul (</w:t>
      </w:r>
      <w:ins w:id="2534" w:author="Radu Gheorghita" w:date="2014-08-18T13:42:00Z">
        <w:r w:rsidRPr="00B949F2">
          <w:rPr>
            <w:b/>
            <w:color w:val="0070C0"/>
            <w:sz w:val="16"/>
            <w:szCs w:val="16"/>
            <w:lang w:val="ro-RO"/>
          </w:rPr>
          <w:t>ele</w:t>
        </w:r>
      </w:ins>
      <w:r>
        <w:rPr>
          <w:b/>
          <w:color w:val="0070C0"/>
          <w:sz w:val="16"/>
          <w:szCs w:val="16"/>
          <w:lang w:val="ro-RO"/>
        </w:rPr>
        <w:t>)</w:t>
      </w:r>
      <w:ins w:id="2535" w:author="Radu Gheorghita" w:date="2014-08-18T13:42:00Z">
        <w:r w:rsidRPr="00B949F2">
          <w:rPr>
            <w:b/>
            <w:color w:val="0070C0"/>
            <w:sz w:val="16"/>
            <w:szCs w:val="16"/>
            <w:lang w:val="ro-RO"/>
          </w:rPr>
          <w:t xml:space="preserve"> </w:t>
        </w:r>
      </w:ins>
      <w:r w:rsidRPr="00B949F2">
        <w:rPr>
          <w:b/>
          <w:color w:val="0070C0"/>
          <w:sz w:val="16"/>
          <w:szCs w:val="16"/>
          <w:lang w:val="ro-RO"/>
        </w:rPr>
        <w:t xml:space="preserve">profesionale </w:t>
      </w:r>
      <w:ins w:id="2536" w:author="Radu Gheorghita" w:date="2014-08-18T13:42:00Z">
        <w:r w:rsidRPr="00B949F2">
          <w:rPr>
            <w:b/>
            <w:color w:val="0070C0"/>
            <w:sz w:val="16"/>
            <w:szCs w:val="16"/>
            <w:lang w:val="ro-RO"/>
          </w:rPr>
          <w:t>:</w:t>
        </w:r>
      </w:ins>
    </w:p>
    <w:p w14:paraId="1B39A0F5" w14:textId="19175CF2" w:rsidR="007064BF" w:rsidRPr="00B949F2" w:rsidRDefault="007064BF" w:rsidP="007064BF">
      <w:pPr>
        <w:shd w:val="clear" w:color="auto" w:fill="FFFFFF" w:themeFill="background1"/>
        <w:spacing w:line="240" w:lineRule="exact"/>
        <w:ind w:left="1890"/>
        <w:contextualSpacing/>
        <w:rPr>
          <w:color w:val="0070C0"/>
          <w:sz w:val="16"/>
          <w:szCs w:val="16"/>
          <w:lang w:val="ro-RO"/>
        </w:rPr>
        <w:pPrChange w:id="2537" w:author="Radu Gheorghita" w:date="2014-08-18T14:06:00Z">
          <w:pPr>
            <w:shd w:val="clear" w:color="auto" w:fill="FFFFFF" w:themeFill="background1"/>
            <w:spacing w:line="320" w:lineRule="exact"/>
            <w:ind w:left="612" w:hanging="612"/>
            <w:contextualSpacing/>
          </w:pPr>
        </w:pPrChange>
      </w:pPr>
      <w:r>
        <w:rPr>
          <w:color w:val="0070C0"/>
          <w:sz w:val="16"/>
          <w:szCs w:val="16"/>
          <w:lang w:val="ro-RO"/>
        </w:rPr>
        <w:t>Directorul de proiect</w:t>
      </w:r>
      <w:ins w:id="2538" w:author="Radu Gheorghita" w:date="2014-08-18T13:42:00Z">
        <w:r w:rsidRPr="00B949F2">
          <w:rPr>
            <w:color w:val="0070C0"/>
            <w:sz w:val="16"/>
            <w:szCs w:val="16"/>
            <w:lang w:val="ro-RO"/>
          </w:rPr>
          <w:t xml:space="preserve"> </w:t>
        </w:r>
      </w:ins>
      <w:ins w:id="2539" w:author="Radu Gheorghita" w:date="2014-08-21T14:56:00Z">
        <w:r w:rsidR="009A7615" w:rsidRPr="00B949F2">
          <w:rPr>
            <w:color w:val="0070C0"/>
            <w:sz w:val="16"/>
            <w:szCs w:val="16"/>
            <w:lang w:val="ro-RO"/>
          </w:rPr>
          <w:t>va [</w:t>
        </w:r>
        <w:r w:rsidR="009A7615" w:rsidRPr="00B949F2">
          <w:rPr>
            <w:i/>
            <w:color w:val="0070C0"/>
            <w:sz w:val="16"/>
            <w:szCs w:val="16"/>
            <w:lang w:val="ro-RO"/>
          </w:rPr>
          <w:t xml:space="preserve">un domeniu </w:t>
        </w:r>
      </w:ins>
      <w:r w:rsidR="009A7615">
        <w:rPr>
          <w:i/>
          <w:color w:val="0070C0"/>
          <w:sz w:val="16"/>
          <w:szCs w:val="16"/>
          <w:lang w:val="ro-RO"/>
        </w:rPr>
        <w:t>educaționla specific</w:t>
      </w:r>
      <w:ins w:id="2540" w:author="Radu Gheorghita" w:date="2014-08-21T14:56:00Z">
        <w:r w:rsidR="009A7615" w:rsidRPr="00B949F2">
          <w:rPr>
            <w:color w:val="0070C0"/>
            <w:sz w:val="16"/>
            <w:szCs w:val="16"/>
            <w:lang w:val="ro-RO"/>
          </w:rPr>
          <w:t>] pentru dezvoltarea [</w:t>
        </w:r>
        <w:r w:rsidR="009A7615" w:rsidRPr="00B949F2">
          <w:rPr>
            <w:i/>
            <w:color w:val="0070C0"/>
            <w:sz w:val="16"/>
            <w:szCs w:val="16"/>
            <w:lang w:val="ro-RO"/>
          </w:rPr>
          <w:t xml:space="preserve">o abilitate </w:t>
        </w:r>
      </w:ins>
      <w:r w:rsidR="009A7615">
        <w:rPr>
          <w:i/>
          <w:color w:val="0070C0"/>
          <w:sz w:val="16"/>
          <w:szCs w:val="16"/>
          <w:lang w:val="ro-RO"/>
        </w:rPr>
        <w:t>specifică</w:t>
      </w:r>
      <w:ins w:id="2541" w:author="Radu Gheorghita" w:date="2014-08-21T14:56:00Z">
        <w:r w:rsidR="009A7615" w:rsidRPr="00B949F2">
          <w:rPr>
            <w:i/>
            <w:color w:val="0070C0"/>
            <w:sz w:val="16"/>
            <w:szCs w:val="16"/>
            <w:lang w:val="ro-RO"/>
          </w:rPr>
          <w:t xml:space="preserve"> </w:t>
        </w:r>
        <w:r w:rsidR="009A7615" w:rsidRPr="00B949F2">
          <w:rPr>
            <w:i/>
            <w:color w:val="0070C0"/>
            <w:sz w:val="16"/>
            <w:szCs w:val="16"/>
            <w:lang w:val="ro-RO"/>
            <w:rPrChange w:id="2542" w:author="Radu Gheorghita" w:date="2014-08-21T14:56:00Z">
              <w:rPr>
                <w:color w:val="0070C0"/>
                <w:sz w:val="16"/>
                <w:szCs w:val="16"/>
              </w:rPr>
            </w:rPrChange>
          </w:rPr>
          <w:t>care-i va permite studentului să lucreze mai eficient</w:t>
        </w:r>
        <w:r w:rsidR="009A7615" w:rsidRPr="00B949F2">
          <w:rPr>
            <w:color w:val="0070C0"/>
            <w:sz w:val="16"/>
            <w:szCs w:val="16"/>
            <w:lang w:val="ro-RO"/>
          </w:rPr>
          <w:t>] prin [</w:t>
        </w:r>
        <w:r w:rsidR="009A7615" w:rsidRPr="00B949F2">
          <w:rPr>
            <w:i/>
            <w:color w:val="0070C0"/>
            <w:sz w:val="16"/>
            <w:szCs w:val="16"/>
            <w:lang w:val="ro-RO"/>
          </w:rPr>
          <w:t>o serie de acțiuni specifice</w:t>
        </w:r>
        <w:r w:rsidR="009A7615" w:rsidRPr="00B949F2">
          <w:rPr>
            <w:color w:val="0070C0"/>
            <w:sz w:val="16"/>
            <w:szCs w:val="16"/>
            <w:lang w:val="ro-RO"/>
          </w:rPr>
          <w:t>]</w:t>
        </w:r>
      </w:ins>
    </w:p>
    <w:p w14:paraId="0CE0865D" w14:textId="2F6D9C46" w:rsidR="007064BF" w:rsidRDefault="007064BF" w:rsidP="007064BF">
      <w:pPr>
        <w:shd w:val="clear" w:color="auto" w:fill="FFFFFF" w:themeFill="background1"/>
        <w:spacing w:line="240" w:lineRule="exact"/>
        <w:ind w:left="1890"/>
        <w:contextualSpacing/>
        <w:rPr>
          <w:rFonts w:asciiTheme="majorBidi" w:hAnsiTheme="majorBidi" w:cstheme="majorBidi"/>
          <w:color w:val="0070C0"/>
          <w:sz w:val="16"/>
          <w:szCs w:val="16"/>
          <w:lang w:val="ro-RO"/>
        </w:rPr>
      </w:pPr>
      <w:r w:rsidRPr="00B949F2">
        <w:rPr>
          <w:color w:val="0070C0"/>
          <w:sz w:val="16"/>
          <w:szCs w:val="16"/>
          <w:lang w:val="ro-RO"/>
        </w:rPr>
        <w:t xml:space="preserve">De exemplu : </w:t>
      </w:r>
      <w:r w:rsidRPr="002A189C">
        <w:rPr>
          <w:rFonts w:asciiTheme="majorBidi" w:hAnsiTheme="majorBidi" w:cstheme="majorBidi"/>
          <w:color w:val="0070C0"/>
          <w:sz w:val="16"/>
          <w:szCs w:val="16"/>
          <w:lang w:val="ro-RO"/>
        </w:rPr>
        <w:t xml:space="preserve">Directorul de proiect va dezvolta </w:t>
      </w:r>
      <w:r w:rsidR="009A7615">
        <w:rPr>
          <w:rFonts w:asciiTheme="majorBidi" w:hAnsiTheme="majorBidi" w:cstheme="majorBidi"/>
          <w:color w:val="0070C0"/>
          <w:sz w:val="16"/>
          <w:szCs w:val="16"/>
          <w:lang w:val="ro-RO"/>
        </w:rPr>
        <w:t>abilități în pregătirea predicilor și uzanța evaluărilor predicatorilor</w:t>
      </w:r>
    </w:p>
    <w:p w14:paraId="1C8F4979" w14:textId="77777777" w:rsidR="007064BF" w:rsidRPr="007064BF" w:rsidRDefault="007064BF" w:rsidP="007064BF">
      <w:pPr>
        <w:shd w:val="clear" w:color="auto" w:fill="FFFFFF" w:themeFill="background1"/>
        <w:spacing w:line="240" w:lineRule="exact"/>
        <w:ind w:left="1890"/>
        <w:contextualSpacing/>
        <w:rPr>
          <w:rFonts w:asciiTheme="majorBidi" w:hAnsiTheme="majorBidi" w:cstheme="majorBidi"/>
          <w:b/>
          <w:bCs/>
          <w:color w:val="0070C0"/>
          <w:sz w:val="16"/>
          <w:szCs w:val="16"/>
          <w:lang w:val="ro-RO"/>
        </w:rPr>
      </w:pPr>
      <w:r w:rsidRPr="007064BF">
        <w:rPr>
          <w:rFonts w:asciiTheme="majorBidi" w:hAnsiTheme="majorBidi" w:cstheme="majorBidi"/>
          <w:b/>
          <w:bCs/>
          <w:color w:val="0070C0"/>
          <w:sz w:val="16"/>
          <w:szCs w:val="16"/>
          <w:lang w:val="ro-RO"/>
        </w:rPr>
        <w:t>Obiectivele preliminare în vederea atingerii obiectivului final:</w:t>
      </w:r>
    </w:p>
    <w:p w14:paraId="40025676" w14:textId="2261AD5C" w:rsidR="007064BF" w:rsidRDefault="007064BF" w:rsidP="009A7615">
      <w:pPr>
        <w:pStyle w:val="Listparagraf"/>
        <w:numPr>
          <w:ilvl w:val="0"/>
          <w:numId w:val="55"/>
        </w:numPr>
        <w:shd w:val="clear" w:color="auto" w:fill="FFFFFF" w:themeFill="background1"/>
        <w:spacing w:line="240" w:lineRule="exact"/>
        <w:ind w:left="1980"/>
        <w:rPr>
          <w:rFonts w:asciiTheme="majorBidi" w:hAnsiTheme="majorBidi" w:cstheme="majorBidi"/>
          <w:color w:val="0070C0"/>
          <w:sz w:val="16"/>
          <w:szCs w:val="16"/>
          <w:lang w:val="ro-RO"/>
        </w:rPr>
      </w:pPr>
      <w:ins w:id="2543" w:author="Radu Gheorghita" w:date="2014-08-18T13:42:00Z">
        <w:r w:rsidRPr="007064BF">
          <w:rPr>
            <w:rFonts w:asciiTheme="majorBidi" w:hAnsiTheme="majorBidi" w:cstheme="majorBidi"/>
            <w:color w:val="0070C0"/>
            <w:sz w:val="16"/>
            <w:szCs w:val="16"/>
            <w:lang w:val="ro-RO"/>
          </w:rPr>
          <w:t>Dezvoltarea cunoștințelor studentului doctorand în [</w:t>
        </w:r>
        <w:r w:rsidRPr="007064BF">
          <w:rPr>
            <w:rFonts w:asciiTheme="majorBidi" w:hAnsiTheme="majorBidi" w:cstheme="majorBidi"/>
            <w:i/>
            <w:color w:val="0070C0"/>
            <w:sz w:val="16"/>
            <w:szCs w:val="16"/>
            <w:lang w:val="ro-RO"/>
            <w:rPrChange w:id="2544" w:author="Radu Gheorghita" w:date="2014-08-21T14:54:00Z">
              <w:rPr>
                <w:color w:val="0070C0"/>
                <w:sz w:val="16"/>
                <w:szCs w:val="16"/>
              </w:rPr>
            </w:rPrChange>
          </w:rPr>
          <w:t xml:space="preserve">un domeniu </w:t>
        </w:r>
      </w:ins>
      <w:r w:rsidRPr="007064BF">
        <w:rPr>
          <w:rFonts w:asciiTheme="majorBidi" w:hAnsiTheme="majorBidi" w:cstheme="majorBidi"/>
          <w:i/>
          <w:color w:val="0070C0"/>
          <w:sz w:val="16"/>
          <w:szCs w:val="16"/>
          <w:lang w:val="ro-RO"/>
        </w:rPr>
        <w:t>specific</w:t>
      </w:r>
      <w:ins w:id="2545" w:author="Radu Gheorghita" w:date="2014-08-18T13:42:00Z">
        <w:r w:rsidRPr="007064BF">
          <w:rPr>
            <w:rFonts w:asciiTheme="majorBidi" w:hAnsiTheme="majorBidi" w:cstheme="majorBidi"/>
            <w:i/>
            <w:color w:val="0070C0"/>
            <w:sz w:val="16"/>
            <w:szCs w:val="16"/>
            <w:lang w:val="ro-RO"/>
            <w:rPrChange w:id="2546" w:author="Radu Gheorghita" w:date="2014-08-21T14:54:00Z">
              <w:rPr>
                <w:color w:val="0070C0"/>
                <w:sz w:val="16"/>
                <w:szCs w:val="16"/>
              </w:rPr>
            </w:rPrChange>
          </w:rPr>
          <w:t xml:space="preserve"> de activitate</w:t>
        </w:r>
        <w:r w:rsidRPr="007064BF">
          <w:rPr>
            <w:rFonts w:asciiTheme="majorBidi" w:hAnsiTheme="majorBidi" w:cstheme="majorBidi"/>
            <w:color w:val="0070C0"/>
            <w:sz w:val="16"/>
            <w:szCs w:val="16"/>
            <w:lang w:val="ro-RO"/>
          </w:rPr>
          <w:t>]</w:t>
        </w:r>
      </w:ins>
    </w:p>
    <w:p w14:paraId="1844749F" w14:textId="104E5E06" w:rsidR="00DA3BD2" w:rsidRPr="007064BF" w:rsidRDefault="00DA3BD2" w:rsidP="00DA3BD2">
      <w:pPr>
        <w:pStyle w:val="Listparagraf"/>
        <w:shd w:val="clear" w:color="auto" w:fill="FFFFFF" w:themeFill="background1"/>
        <w:spacing w:line="240" w:lineRule="exact"/>
        <w:ind w:left="1980"/>
        <w:rPr>
          <w:rFonts w:asciiTheme="majorBidi" w:hAnsiTheme="majorBidi" w:cstheme="majorBidi"/>
          <w:color w:val="0070C0"/>
          <w:sz w:val="16"/>
          <w:szCs w:val="16"/>
          <w:lang w:val="ro-RO"/>
        </w:rPr>
      </w:pPr>
      <w:r>
        <w:rPr>
          <w:rFonts w:asciiTheme="majorBidi" w:hAnsiTheme="majorBidi" w:cstheme="majorBidi"/>
          <w:color w:val="0070C0"/>
          <w:sz w:val="16"/>
          <w:szCs w:val="16"/>
          <w:lang w:val="ro-RO"/>
        </w:rPr>
        <w:t xml:space="preserve">De exemplu: Dezvoltarea cunoștințelor directorului de proiect în vederea îmbunătățirii practicilor de pregătire homiletică. </w:t>
      </w:r>
    </w:p>
    <w:p w14:paraId="62B635C3" w14:textId="77777777" w:rsidR="007064BF" w:rsidRPr="00B949F2" w:rsidRDefault="007064BF" w:rsidP="007064BF">
      <w:pPr>
        <w:spacing w:line="240" w:lineRule="exact"/>
        <w:rPr>
          <w:ins w:id="2547" w:author="Radu Gheorghita" w:date="2014-08-21T14:54:00Z"/>
          <w:sz w:val="16"/>
          <w:szCs w:val="16"/>
          <w:lang w:val="ro-RO"/>
        </w:rPr>
        <w:pPrChange w:id="2548" w:author="Radu Gheorghita" w:date="2014-08-18T14:06:00Z">
          <w:pPr/>
        </w:pPrChange>
      </w:pPr>
    </w:p>
    <w:p w14:paraId="033957E1" w14:textId="77777777" w:rsidR="007064BF" w:rsidRPr="00B949F2" w:rsidRDefault="007064BF" w:rsidP="007064BF">
      <w:pPr>
        <w:spacing w:line="240" w:lineRule="exact"/>
        <w:rPr>
          <w:ins w:id="2549" w:author="Radu Gheorghita" w:date="2014-08-21T14:54:00Z"/>
          <w:sz w:val="16"/>
          <w:szCs w:val="16"/>
          <w:lang w:val="ro-RO"/>
        </w:rPr>
        <w:pPrChange w:id="2550" w:author="Radu Gheorghita" w:date="2014-08-18T14:06:00Z">
          <w:pPr/>
        </w:pPrChange>
      </w:pPr>
    </w:p>
    <w:p w14:paraId="49ED04A4" w14:textId="77777777" w:rsidR="007064BF" w:rsidRPr="00B949F2" w:rsidRDefault="007064BF" w:rsidP="007064BF">
      <w:pPr>
        <w:spacing w:line="240" w:lineRule="exact"/>
        <w:rPr>
          <w:ins w:id="2551" w:author="Radu Gheorghita" w:date="2014-08-21T14:54:00Z"/>
          <w:sz w:val="16"/>
          <w:szCs w:val="16"/>
          <w:lang w:val="ro-RO"/>
        </w:rPr>
        <w:pPrChange w:id="2552" w:author="Radu Gheorghita" w:date="2014-08-18T14:06:00Z">
          <w:pPr/>
        </w:pPrChange>
      </w:pPr>
    </w:p>
    <w:p w14:paraId="24D7E05F" w14:textId="77777777" w:rsidR="007064BF" w:rsidRPr="00B949F2" w:rsidDel="00A75D71" w:rsidRDefault="007064BF" w:rsidP="007064BF">
      <w:pPr>
        <w:spacing w:line="240" w:lineRule="exact"/>
        <w:rPr>
          <w:del w:id="2553" w:author="Radu Gheorghita" w:date="2014-08-21T14:54:00Z"/>
          <w:sz w:val="16"/>
          <w:szCs w:val="16"/>
          <w:lang w:val="ro-RO"/>
        </w:rPr>
        <w:pPrChange w:id="2554" w:author="Radu Gheorghita" w:date="2014-08-18T14:06:00Z">
          <w:pPr/>
        </w:pPrChange>
      </w:pPr>
    </w:p>
    <w:p w14:paraId="08C7705C" w14:textId="77777777" w:rsidR="007064BF" w:rsidRPr="00B949F2" w:rsidRDefault="007064BF" w:rsidP="007064BF">
      <w:pPr>
        <w:spacing w:line="240" w:lineRule="exact"/>
        <w:rPr>
          <w:sz w:val="16"/>
          <w:szCs w:val="16"/>
          <w:lang w:val="ro-RO"/>
        </w:rPr>
        <w:pPrChange w:id="2555" w:author="Radu Gheorghita" w:date="2014-08-18T14:06:00Z">
          <w:pPr/>
        </w:pPrChange>
      </w:pPr>
    </w:p>
    <w:p w14:paraId="662E36B6" w14:textId="77777777" w:rsidR="007064BF" w:rsidRPr="00B949F2" w:rsidRDefault="007064BF" w:rsidP="007064BF">
      <w:pPr>
        <w:spacing w:line="240" w:lineRule="exact"/>
        <w:rPr>
          <w:ins w:id="2556" w:author="Radu Gheorghita" w:date="2014-08-21T14:56:00Z"/>
          <w:sz w:val="16"/>
          <w:szCs w:val="16"/>
          <w:lang w:val="ro-RO"/>
        </w:rPr>
        <w:pPrChange w:id="2557" w:author="Radu Gheorghita" w:date="2014-08-18T14:06:00Z">
          <w:pPr/>
        </w:pPrChange>
      </w:pPr>
    </w:p>
    <w:p w14:paraId="15F5D44A" w14:textId="77777777" w:rsidR="007064BF" w:rsidRPr="00B949F2" w:rsidRDefault="007064BF" w:rsidP="007064BF">
      <w:pPr>
        <w:spacing w:line="240" w:lineRule="exact"/>
        <w:rPr>
          <w:ins w:id="2558" w:author="Radu Gheorghita" w:date="2014-08-21T15:02:00Z"/>
          <w:sz w:val="16"/>
          <w:szCs w:val="16"/>
          <w:lang w:val="ro-RO"/>
        </w:rPr>
        <w:pPrChange w:id="2559" w:author="Radu Gheorghita" w:date="2014-08-18T14:06:00Z">
          <w:pPr/>
        </w:pPrChange>
      </w:pPr>
    </w:p>
    <w:p w14:paraId="12DDCB24" w14:textId="77777777" w:rsidR="007064BF" w:rsidRPr="00B949F2" w:rsidRDefault="007064BF" w:rsidP="007064BF">
      <w:pPr>
        <w:spacing w:line="240" w:lineRule="exact"/>
        <w:rPr>
          <w:sz w:val="16"/>
          <w:szCs w:val="16"/>
          <w:lang w:val="ro-RO"/>
        </w:rPr>
        <w:pPrChange w:id="2560" w:author="Radu Gheorghita" w:date="2014-08-18T14:06:00Z">
          <w:pPr/>
        </w:pPrChange>
      </w:pPr>
    </w:p>
    <w:p w14:paraId="61C6D6A7" w14:textId="77777777" w:rsidR="007064BF" w:rsidRPr="00B949F2" w:rsidRDefault="007064BF" w:rsidP="007064BF">
      <w:pPr>
        <w:spacing w:line="240" w:lineRule="exact"/>
        <w:rPr>
          <w:ins w:id="2561" w:author="Radu Gheorghita" w:date="2014-08-21T15:06:00Z"/>
          <w:sz w:val="16"/>
          <w:szCs w:val="16"/>
          <w:lang w:val="ro-RO"/>
        </w:rPr>
        <w:pPrChange w:id="2562" w:author="Radu Gheorghita" w:date="2014-08-18T14:06:00Z">
          <w:pPr/>
        </w:pPrChange>
      </w:pPr>
    </w:p>
    <w:p w14:paraId="5919C3F0" w14:textId="28D7D40A" w:rsidR="00B76A08" w:rsidRDefault="00B76A08" w:rsidP="007064BF">
      <w:pPr>
        <w:shd w:val="clear" w:color="auto" w:fill="FFFFFF" w:themeFill="background1"/>
        <w:spacing w:line="240" w:lineRule="exact"/>
        <w:ind w:left="1440" w:hanging="1440"/>
        <w:contextualSpacing/>
        <w:rPr>
          <w:b/>
          <w:color w:val="FF0000"/>
          <w:sz w:val="16"/>
          <w:szCs w:val="16"/>
          <w:lang w:val="ro-RO"/>
        </w:rPr>
      </w:pPr>
    </w:p>
    <w:p w14:paraId="295F3AC0" w14:textId="2CE4DFCE" w:rsidR="00063A3C" w:rsidRDefault="00063A3C" w:rsidP="00DA3BD2">
      <w:pPr>
        <w:spacing w:line="240" w:lineRule="exact"/>
        <w:rPr>
          <w:sz w:val="16"/>
          <w:szCs w:val="16"/>
          <w:lang w:val="ro-RO"/>
        </w:rPr>
      </w:pPr>
    </w:p>
    <w:p w14:paraId="636AAC8A" w14:textId="77777777" w:rsidR="00DA3BD2" w:rsidRPr="00B949F2" w:rsidRDefault="00DA3BD2">
      <w:pPr>
        <w:spacing w:line="240" w:lineRule="exact"/>
        <w:rPr>
          <w:ins w:id="2563" w:author="Radu Gheorghita" w:date="2014-08-21T14:57:00Z"/>
          <w:sz w:val="16"/>
          <w:szCs w:val="16"/>
          <w:lang w:val="ro-RO"/>
        </w:rPr>
        <w:pPrChange w:id="2564" w:author="Radu Gheorghita" w:date="2014-08-18T14:06:00Z">
          <w:pPr/>
        </w:pPrChange>
      </w:pPr>
    </w:p>
    <w:p w14:paraId="455DAC45" w14:textId="35A6A8B6" w:rsidR="00063A3C" w:rsidRPr="00B949F2" w:rsidDel="00063A3C" w:rsidRDefault="00063A3C">
      <w:pPr>
        <w:spacing w:line="240" w:lineRule="exact"/>
        <w:rPr>
          <w:del w:id="2565" w:author="Radu Gheorghita" w:date="2014-08-21T14:57:00Z"/>
          <w:sz w:val="16"/>
          <w:szCs w:val="16"/>
          <w:lang w:val="ro-RO"/>
        </w:rPr>
        <w:pPrChange w:id="2566" w:author="Radu Gheorghita" w:date="2014-08-18T14:06:00Z">
          <w:pPr/>
        </w:pPrChange>
      </w:pPr>
    </w:p>
    <w:p w14:paraId="055E0DE9" w14:textId="55A31932" w:rsidR="00A24127" w:rsidRPr="00B949F2" w:rsidDel="00063A3C" w:rsidRDefault="00A24127">
      <w:pPr>
        <w:spacing w:line="240" w:lineRule="exact"/>
        <w:rPr>
          <w:del w:id="2567" w:author="Radu Gheorghita" w:date="2014-08-21T14:57:00Z"/>
          <w:sz w:val="16"/>
          <w:szCs w:val="16"/>
          <w:lang w:val="ro-RO"/>
        </w:rPr>
        <w:pPrChange w:id="2568" w:author="Radu Gheorghita" w:date="2014-08-18T14:06:00Z">
          <w:pPr/>
        </w:pPrChange>
      </w:pPr>
    </w:p>
    <w:p w14:paraId="0566C58C" w14:textId="77777777" w:rsidR="00B76A08" w:rsidRPr="00B949F2" w:rsidRDefault="00B76A08" w:rsidP="00DA3BD2">
      <w:pPr>
        <w:shd w:val="clear" w:color="auto" w:fill="FFFFFF" w:themeFill="background1"/>
        <w:spacing w:line="240" w:lineRule="exact"/>
        <w:ind w:left="1440" w:hanging="1440"/>
        <w:contextualSpacing/>
        <w:jc w:val="center"/>
        <w:rPr>
          <w:ins w:id="2569" w:author="Radu Gheorghita" w:date="2014-08-18T13:43:00Z"/>
          <w:b/>
          <w:color w:val="0070C0"/>
          <w:sz w:val="16"/>
          <w:szCs w:val="16"/>
          <w:lang w:val="ro-RO"/>
        </w:rPr>
        <w:pPrChange w:id="2570" w:author="Radu Gheorghita" w:date="2014-08-18T14:06:00Z">
          <w:pPr>
            <w:shd w:val="clear" w:color="auto" w:fill="FFFFFF" w:themeFill="background1"/>
            <w:spacing w:line="320" w:lineRule="exact"/>
            <w:ind w:left="1440" w:hanging="1440"/>
            <w:contextualSpacing/>
          </w:pPr>
        </w:pPrChange>
      </w:pPr>
      <w:ins w:id="2571" w:author="Radu Gheorghita" w:date="2014-08-18T13:43:00Z">
        <w:r w:rsidRPr="00B949F2">
          <w:rPr>
            <w:b/>
            <w:color w:val="0070C0"/>
            <w:sz w:val="16"/>
            <w:szCs w:val="16"/>
            <w:lang w:val="ro-RO"/>
          </w:rPr>
          <w:t>ANEXA C:  Tip/Model de proiect-intenție</w:t>
        </w:r>
      </w:ins>
    </w:p>
    <w:p w14:paraId="52B5416F" w14:textId="77777777" w:rsidR="00B76A08" w:rsidRPr="00B949F2" w:rsidRDefault="00B76A08">
      <w:pPr>
        <w:shd w:val="clear" w:color="auto" w:fill="FFFFFF" w:themeFill="background1"/>
        <w:spacing w:line="240" w:lineRule="exact"/>
        <w:ind w:left="1440" w:hanging="1440"/>
        <w:contextualSpacing/>
        <w:jc w:val="center"/>
        <w:rPr>
          <w:ins w:id="2572" w:author="Radu Gheorghita" w:date="2014-08-18T13:43:00Z"/>
          <w:b/>
          <w:color w:val="0070C0"/>
          <w:sz w:val="16"/>
          <w:szCs w:val="16"/>
          <w:lang w:val="ro-RO"/>
        </w:rPr>
        <w:pPrChange w:id="2573" w:author="Radu Gheorghita" w:date="2014-08-18T14:06:00Z">
          <w:pPr>
            <w:shd w:val="clear" w:color="auto" w:fill="FFFFFF" w:themeFill="background1"/>
            <w:spacing w:line="320" w:lineRule="exact"/>
            <w:ind w:left="1440" w:hanging="1440"/>
            <w:contextualSpacing/>
            <w:jc w:val="center"/>
          </w:pPr>
        </w:pPrChange>
      </w:pPr>
    </w:p>
    <w:p w14:paraId="0E9C144C" w14:textId="77777777" w:rsidR="00B76A08" w:rsidRPr="00B949F2" w:rsidRDefault="00B76A08">
      <w:pPr>
        <w:shd w:val="clear" w:color="auto" w:fill="FFFFFF" w:themeFill="background1"/>
        <w:spacing w:line="240" w:lineRule="exact"/>
        <w:ind w:left="1440" w:hanging="1440"/>
        <w:contextualSpacing/>
        <w:jc w:val="center"/>
        <w:rPr>
          <w:ins w:id="2574" w:author="Radu Gheorghita" w:date="2014-08-18T13:43:00Z"/>
          <w:b/>
          <w:color w:val="0070C0"/>
          <w:sz w:val="16"/>
          <w:szCs w:val="16"/>
          <w:lang w:val="ro-RO"/>
        </w:rPr>
        <w:pPrChange w:id="2575" w:author="Radu Gheorghita" w:date="2014-08-18T14:06:00Z">
          <w:pPr>
            <w:shd w:val="clear" w:color="auto" w:fill="FFFFFF" w:themeFill="background1"/>
            <w:spacing w:line="320" w:lineRule="exact"/>
            <w:ind w:left="1440" w:hanging="1440"/>
            <w:contextualSpacing/>
            <w:jc w:val="center"/>
          </w:pPr>
        </w:pPrChange>
      </w:pPr>
      <w:ins w:id="2576" w:author="Radu Gheorghita" w:date="2014-08-18T13:43:00Z">
        <w:r w:rsidRPr="00B949F2">
          <w:rPr>
            <w:b/>
            <w:color w:val="0070C0"/>
            <w:sz w:val="16"/>
            <w:szCs w:val="16"/>
            <w:lang w:val="ro-RO"/>
          </w:rPr>
          <w:t>Dezvoltarea unei strategii în lucrare</w:t>
        </w:r>
      </w:ins>
    </w:p>
    <w:p w14:paraId="000D2A35" w14:textId="6AEEF7CD" w:rsidR="00DA3BD2" w:rsidRDefault="00DA3BD2" w:rsidP="00DA3BD2">
      <w:pPr>
        <w:shd w:val="clear" w:color="auto" w:fill="FFFFFF" w:themeFill="background1"/>
        <w:spacing w:line="240" w:lineRule="exact"/>
        <w:ind w:left="1440" w:hanging="1440"/>
        <w:contextualSpacing/>
        <w:rPr>
          <w:b/>
          <w:color w:val="0070C0"/>
          <w:sz w:val="16"/>
          <w:szCs w:val="16"/>
          <w:lang w:val="ro-RO"/>
        </w:rPr>
      </w:pPr>
    </w:p>
    <w:p w14:paraId="674CFCE2" w14:textId="77777777" w:rsidR="00DA3BD2" w:rsidRPr="00B949F2" w:rsidRDefault="00DA3BD2" w:rsidP="00DA3BD2">
      <w:pPr>
        <w:shd w:val="clear" w:color="auto" w:fill="FFFFFF" w:themeFill="background1"/>
        <w:spacing w:line="240" w:lineRule="exact"/>
        <w:ind w:left="1440" w:hanging="1440"/>
        <w:contextualSpacing/>
        <w:rPr>
          <w:b/>
          <w:color w:val="0070C0"/>
          <w:sz w:val="16"/>
          <w:szCs w:val="16"/>
          <w:lang w:val="ro-RO"/>
        </w:rPr>
        <w:pPrChange w:id="2577" w:author="Radu Gheorghita" w:date="2014-08-18T14:06:00Z">
          <w:pPr>
            <w:shd w:val="clear" w:color="auto" w:fill="FFFFFF" w:themeFill="background1"/>
            <w:spacing w:line="320" w:lineRule="exact"/>
            <w:ind w:left="1440" w:hanging="1440"/>
            <w:contextualSpacing/>
          </w:pPr>
        </w:pPrChange>
      </w:pPr>
      <w:r w:rsidRPr="00B949F2">
        <w:rPr>
          <w:b/>
          <w:color w:val="0070C0"/>
          <w:sz w:val="16"/>
          <w:szCs w:val="16"/>
          <w:lang w:val="ro-RO"/>
        </w:rPr>
        <w:t>Descriere:</w:t>
      </w:r>
    </w:p>
    <w:p w14:paraId="0F8E545A" w14:textId="77777777" w:rsidR="00DA3BD2" w:rsidRPr="00B949F2" w:rsidRDefault="00DA3BD2" w:rsidP="00DA3BD2">
      <w:pPr>
        <w:shd w:val="clear" w:color="auto" w:fill="FFFFFF" w:themeFill="background1"/>
        <w:spacing w:line="240" w:lineRule="exact"/>
        <w:ind w:left="1440" w:hanging="1440"/>
        <w:contextualSpacing/>
        <w:rPr>
          <w:ins w:id="2578" w:author="Radu Gheorghita" w:date="2014-08-18T13:42:00Z"/>
          <w:b/>
          <w:color w:val="0070C0"/>
          <w:sz w:val="16"/>
          <w:szCs w:val="16"/>
          <w:lang w:val="ro-RO"/>
        </w:rPr>
      </w:pPr>
    </w:p>
    <w:p w14:paraId="6246C9E6" w14:textId="22859DC2" w:rsidR="00DA3BD2" w:rsidRPr="00B949F2" w:rsidRDefault="00DA3BD2" w:rsidP="00DA3BD2">
      <w:pPr>
        <w:shd w:val="clear" w:color="auto" w:fill="FFFFFF" w:themeFill="background1"/>
        <w:spacing w:line="240" w:lineRule="exact"/>
        <w:ind w:left="900" w:hanging="612"/>
        <w:contextualSpacing/>
        <w:rPr>
          <w:ins w:id="2579" w:author="Radu Gheorghita" w:date="2014-08-18T13:42:00Z"/>
          <w:color w:val="0070C0"/>
          <w:sz w:val="16"/>
          <w:szCs w:val="16"/>
          <w:lang w:val="ro-RO"/>
        </w:rPr>
        <w:pPrChange w:id="2580" w:author="Radu Gheorghita" w:date="2014-08-18T14:06:00Z">
          <w:pPr>
            <w:shd w:val="clear" w:color="auto" w:fill="FFFFFF" w:themeFill="background1"/>
            <w:spacing w:line="320" w:lineRule="exact"/>
            <w:ind w:left="612" w:hanging="612"/>
            <w:contextualSpacing/>
          </w:pPr>
        </w:pPrChange>
      </w:pPr>
      <w:ins w:id="2581" w:author="Radu Gheorghita" w:date="2014-08-18T13:42:00Z">
        <w:r w:rsidRPr="00B949F2">
          <w:rPr>
            <w:b/>
            <w:color w:val="0070C0"/>
            <w:sz w:val="16"/>
            <w:szCs w:val="16"/>
            <w:lang w:val="ro-RO"/>
          </w:rPr>
          <w:t xml:space="preserve">Cadrul: </w:t>
        </w:r>
      </w:ins>
      <w:ins w:id="2582" w:author="Radu Gheorghita" w:date="2014-08-18T13:43:00Z">
        <w:r w:rsidRPr="00B949F2">
          <w:rPr>
            <w:color w:val="0070C0"/>
            <w:sz w:val="16"/>
            <w:szCs w:val="16"/>
            <w:lang w:val="ro-RO"/>
          </w:rPr>
          <w:t>O serie de activități menite să ajute un grup din biserica locală care are nevoie de îndrumare pentru realizarea unui anumit scop.</w:t>
        </w:r>
      </w:ins>
    </w:p>
    <w:p w14:paraId="50BC6827" w14:textId="77777777" w:rsidR="00DA3BD2" w:rsidRPr="00B949F2" w:rsidRDefault="00DA3BD2" w:rsidP="00DA3BD2">
      <w:pPr>
        <w:shd w:val="clear" w:color="auto" w:fill="FFFFFF" w:themeFill="background1"/>
        <w:spacing w:line="240" w:lineRule="exact"/>
        <w:ind w:left="900" w:hanging="612"/>
        <w:contextualSpacing/>
        <w:rPr>
          <w:ins w:id="2583" w:author="Radu Gheorghita" w:date="2014-08-18T13:42:00Z"/>
          <w:color w:val="0070C0"/>
          <w:sz w:val="16"/>
          <w:szCs w:val="16"/>
          <w:lang w:val="ro-RO"/>
        </w:rPr>
        <w:pPrChange w:id="2584" w:author="Radu Gheorghita" w:date="2014-08-18T14:06:00Z">
          <w:pPr>
            <w:shd w:val="clear" w:color="auto" w:fill="FFFFFF" w:themeFill="background1"/>
            <w:spacing w:line="320" w:lineRule="exact"/>
            <w:ind w:left="612" w:hanging="612"/>
            <w:contextualSpacing/>
          </w:pPr>
        </w:pPrChange>
      </w:pPr>
    </w:p>
    <w:p w14:paraId="66F473B6" w14:textId="3AAE7BC1" w:rsidR="00DA3BD2" w:rsidRPr="00B949F2" w:rsidRDefault="00DA3BD2" w:rsidP="00DA3BD2">
      <w:pPr>
        <w:shd w:val="clear" w:color="auto" w:fill="FFFFFF" w:themeFill="background1"/>
        <w:spacing w:line="240" w:lineRule="exact"/>
        <w:ind w:left="900" w:hanging="612"/>
        <w:contextualSpacing/>
        <w:rPr>
          <w:ins w:id="2585" w:author="Radu Gheorghita" w:date="2014-08-18T13:42:00Z"/>
          <w:color w:val="0070C0"/>
          <w:sz w:val="16"/>
          <w:szCs w:val="16"/>
          <w:lang w:val="ro-RO"/>
        </w:rPr>
        <w:pPrChange w:id="2586" w:author="Radu Gheorghita" w:date="2014-08-18T14:06:00Z">
          <w:pPr>
            <w:shd w:val="clear" w:color="auto" w:fill="FFFFFF" w:themeFill="background1"/>
            <w:spacing w:line="320" w:lineRule="exact"/>
            <w:ind w:left="612" w:hanging="612"/>
            <w:contextualSpacing/>
          </w:pPr>
        </w:pPrChange>
      </w:pPr>
      <w:ins w:id="2587" w:author="Radu Gheorghita" w:date="2014-08-18T13:42:00Z">
        <w:r w:rsidRPr="00B949F2">
          <w:rPr>
            <w:b/>
            <w:color w:val="0070C0"/>
            <w:sz w:val="16"/>
            <w:szCs w:val="16"/>
            <w:lang w:val="ro-RO"/>
          </w:rPr>
          <w:t>Scopul:</w:t>
        </w:r>
        <w:r w:rsidRPr="00B949F2">
          <w:rPr>
            <w:color w:val="0070C0"/>
            <w:sz w:val="16"/>
            <w:szCs w:val="16"/>
            <w:lang w:val="ro-RO"/>
          </w:rPr>
          <w:t xml:space="preserve"> </w:t>
        </w:r>
      </w:ins>
      <w:ins w:id="2588" w:author="Radu Gheorghita" w:date="2014-08-18T13:43:00Z">
        <w:r w:rsidRPr="00B949F2">
          <w:rPr>
            <w:color w:val="0070C0"/>
            <w:sz w:val="16"/>
            <w:szCs w:val="16"/>
            <w:lang w:val="ro-RO"/>
          </w:rPr>
          <w:t>Proiectul are ca punct de pornire o analiză a aspectelor demografice, caracteriologice,și a strategiilor deja existente și este finalizat odată cu etapele inițiale ale implementării lui.</w:t>
        </w:r>
      </w:ins>
    </w:p>
    <w:p w14:paraId="4B07FB43" w14:textId="77777777" w:rsidR="00DA3BD2" w:rsidRPr="00B949F2" w:rsidRDefault="00DA3BD2" w:rsidP="00DA3BD2">
      <w:pPr>
        <w:shd w:val="clear" w:color="auto" w:fill="FFFFFF" w:themeFill="background1"/>
        <w:spacing w:line="240" w:lineRule="exact"/>
        <w:ind w:left="900" w:hanging="612"/>
        <w:contextualSpacing/>
        <w:rPr>
          <w:ins w:id="2589" w:author="Radu Gheorghita" w:date="2014-08-18T13:42:00Z"/>
          <w:color w:val="0070C0"/>
          <w:sz w:val="16"/>
          <w:szCs w:val="16"/>
          <w:lang w:val="ro-RO"/>
        </w:rPr>
        <w:pPrChange w:id="2590" w:author="Radu Gheorghita" w:date="2014-08-18T14:06:00Z">
          <w:pPr>
            <w:shd w:val="clear" w:color="auto" w:fill="FFFFFF" w:themeFill="background1"/>
            <w:spacing w:line="320" w:lineRule="exact"/>
            <w:ind w:left="612" w:hanging="612"/>
            <w:contextualSpacing/>
          </w:pPr>
        </w:pPrChange>
      </w:pPr>
    </w:p>
    <w:p w14:paraId="0C3F13A2" w14:textId="37F4DDD3" w:rsidR="00DA3BD2" w:rsidRPr="00B949F2" w:rsidRDefault="00DA3BD2" w:rsidP="00DA3BD2">
      <w:pPr>
        <w:shd w:val="clear" w:color="auto" w:fill="FFFFFF" w:themeFill="background1"/>
        <w:spacing w:line="240" w:lineRule="exact"/>
        <w:ind w:left="900" w:hanging="612"/>
        <w:contextualSpacing/>
        <w:rPr>
          <w:ins w:id="2591" w:author="Radu Gheorghita" w:date="2014-08-18T13:42:00Z"/>
          <w:color w:val="0070C0"/>
          <w:sz w:val="16"/>
          <w:szCs w:val="16"/>
          <w:lang w:val="ro-RO"/>
        </w:rPr>
        <w:pPrChange w:id="2592" w:author="Radu Gheorghita" w:date="2014-08-18T14:06:00Z">
          <w:pPr>
            <w:shd w:val="clear" w:color="auto" w:fill="FFFFFF" w:themeFill="background1"/>
            <w:spacing w:line="320" w:lineRule="exact"/>
            <w:ind w:left="612" w:hanging="612"/>
            <w:contextualSpacing/>
          </w:pPr>
        </w:pPrChange>
      </w:pPr>
      <w:ins w:id="2593" w:author="Radu Gheorghita" w:date="2014-08-18T13:42:00Z">
        <w:r w:rsidRPr="00B949F2">
          <w:rPr>
            <w:b/>
            <w:color w:val="0070C0"/>
            <w:sz w:val="16"/>
            <w:szCs w:val="16"/>
            <w:lang w:val="ro-RO"/>
          </w:rPr>
          <w:t xml:space="preserve">Punctul focal: </w:t>
        </w:r>
      </w:ins>
      <w:ins w:id="2594" w:author="Radu Gheorghita" w:date="2014-08-18T13:43:00Z">
        <w:r w:rsidRPr="00B949F2">
          <w:rPr>
            <w:color w:val="0070C0"/>
            <w:sz w:val="16"/>
            <w:szCs w:val="16"/>
            <w:lang w:val="ro-RO"/>
          </w:rPr>
          <w:t>O strategie de lucru comprehensivă</w:t>
        </w:r>
      </w:ins>
    </w:p>
    <w:p w14:paraId="6AE0DC9B" w14:textId="77777777" w:rsidR="00DA3BD2" w:rsidRPr="00B949F2" w:rsidRDefault="00DA3BD2" w:rsidP="00DA3BD2">
      <w:pPr>
        <w:shd w:val="clear" w:color="auto" w:fill="FFFFFF" w:themeFill="background1"/>
        <w:spacing w:line="240" w:lineRule="exact"/>
        <w:ind w:left="900" w:hanging="612"/>
        <w:contextualSpacing/>
        <w:rPr>
          <w:ins w:id="2595" w:author="Radu Gheorghita" w:date="2014-08-18T13:42:00Z"/>
          <w:color w:val="0070C0"/>
          <w:sz w:val="16"/>
          <w:szCs w:val="16"/>
          <w:lang w:val="ro-RO"/>
        </w:rPr>
        <w:pPrChange w:id="2596" w:author="Radu Gheorghita" w:date="2014-08-18T14:06:00Z">
          <w:pPr>
            <w:shd w:val="clear" w:color="auto" w:fill="FFFFFF" w:themeFill="background1"/>
            <w:spacing w:line="320" w:lineRule="exact"/>
            <w:ind w:left="612" w:hanging="612"/>
            <w:contextualSpacing/>
          </w:pPr>
        </w:pPrChange>
      </w:pPr>
    </w:p>
    <w:p w14:paraId="4F7C0D56" w14:textId="5F28F9F4" w:rsidR="00DA3BD2" w:rsidRPr="00B949F2" w:rsidRDefault="00DA3BD2" w:rsidP="00DA3BD2">
      <w:pPr>
        <w:shd w:val="clear" w:color="auto" w:fill="FFFFFF" w:themeFill="background1"/>
        <w:spacing w:line="240" w:lineRule="exact"/>
        <w:ind w:left="900" w:hanging="612"/>
        <w:contextualSpacing/>
        <w:rPr>
          <w:ins w:id="2597" w:author="Radu Gheorghita" w:date="2014-08-18T13:42:00Z"/>
          <w:color w:val="0070C0"/>
          <w:sz w:val="16"/>
          <w:szCs w:val="16"/>
          <w:lang w:val="ro-RO"/>
        </w:rPr>
        <w:pPrChange w:id="2598" w:author="Radu Gheorghita" w:date="2014-08-18T14:06:00Z">
          <w:pPr>
            <w:shd w:val="clear" w:color="auto" w:fill="FFFFFF" w:themeFill="background1"/>
            <w:spacing w:line="320" w:lineRule="exact"/>
            <w:ind w:left="612" w:hanging="612"/>
            <w:contextualSpacing/>
          </w:pPr>
        </w:pPrChange>
      </w:pPr>
      <w:ins w:id="2599" w:author="Radu Gheorghita" w:date="2014-08-18T13:42:00Z">
        <w:r w:rsidRPr="00B949F2">
          <w:rPr>
            <w:b/>
            <w:color w:val="0070C0"/>
            <w:sz w:val="16"/>
            <w:szCs w:val="16"/>
            <w:lang w:val="ro-RO"/>
          </w:rPr>
          <w:t>Produsul final:</w:t>
        </w:r>
        <w:r w:rsidRPr="00B949F2">
          <w:rPr>
            <w:color w:val="0070C0"/>
            <w:sz w:val="16"/>
            <w:szCs w:val="16"/>
            <w:lang w:val="ro-RO"/>
          </w:rPr>
          <w:t xml:space="preserve"> </w:t>
        </w:r>
      </w:ins>
      <w:ins w:id="2600" w:author="Radu Gheorghita" w:date="2014-08-18T13:43:00Z">
        <w:r w:rsidRPr="00B949F2">
          <w:rPr>
            <w:color w:val="0070C0"/>
            <w:sz w:val="16"/>
            <w:szCs w:val="16"/>
            <w:lang w:val="ro-RO"/>
          </w:rPr>
          <w:t>O strategie bine definită, gata de implementat printr-o serie de activități cum ar fi: prezentarea ei, primele etape în implementarea ei (proiecte pilot, studii demografice, etc.)</w:t>
        </w:r>
      </w:ins>
    </w:p>
    <w:p w14:paraId="65186CCA" w14:textId="77777777" w:rsidR="00DA3BD2" w:rsidRPr="00B949F2" w:rsidRDefault="00DA3BD2" w:rsidP="00DA3BD2">
      <w:pPr>
        <w:shd w:val="clear" w:color="auto" w:fill="FFFFFF" w:themeFill="background1"/>
        <w:spacing w:line="240" w:lineRule="exact"/>
        <w:ind w:left="900" w:hanging="612"/>
        <w:contextualSpacing/>
        <w:rPr>
          <w:color w:val="0070C0"/>
          <w:sz w:val="16"/>
          <w:szCs w:val="16"/>
          <w:lang w:val="ro-RO"/>
        </w:rPr>
      </w:pPr>
    </w:p>
    <w:p w14:paraId="75126556" w14:textId="77777777" w:rsidR="00DA3BD2" w:rsidRPr="00B949F2" w:rsidRDefault="00DA3BD2" w:rsidP="00DA3BD2">
      <w:pPr>
        <w:shd w:val="clear" w:color="auto" w:fill="FFFFFF" w:themeFill="background1"/>
        <w:spacing w:line="240" w:lineRule="exact"/>
        <w:ind w:left="612" w:hanging="612"/>
        <w:contextualSpacing/>
        <w:rPr>
          <w:b/>
          <w:bCs/>
          <w:color w:val="0070C0"/>
          <w:sz w:val="16"/>
          <w:szCs w:val="16"/>
          <w:lang w:val="ro-RO"/>
        </w:rPr>
      </w:pPr>
      <w:r w:rsidRPr="00B949F2">
        <w:rPr>
          <w:b/>
          <w:bCs/>
          <w:color w:val="0070C0"/>
          <w:sz w:val="16"/>
          <w:szCs w:val="16"/>
          <w:lang w:val="ro-RO"/>
        </w:rPr>
        <w:t>Formatul tip:</w:t>
      </w:r>
    </w:p>
    <w:p w14:paraId="5DC679EB" w14:textId="77777777" w:rsidR="00DA3BD2" w:rsidRPr="00B949F2" w:rsidRDefault="00DA3BD2" w:rsidP="00DA3BD2">
      <w:pPr>
        <w:shd w:val="clear" w:color="auto" w:fill="FFFFFF" w:themeFill="background1"/>
        <w:spacing w:line="240" w:lineRule="exact"/>
        <w:ind w:left="612" w:hanging="612"/>
        <w:contextualSpacing/>
        <w:rPr>
          <w:ins w:id="2601" w:author="Radu Gheorghita" w:date="2014-08-18T13:42:00Z"/>
          <w:color w:val="0070C0"/>
          <w:sz w:val="16"/>
          <w:szCs w:val="16"/>
          <w:lang w:val="ro-RO"/>
          <w:rPrChange w:id="2602" w:author="Radu Gheorghita" w:date="2018-05-23T21:04:00Z">
            <w:rPr>
              <w:ins w:id="2603" w:author="Radu Gheorghita" w:date="2014-08-18T13:42:00Z"/>
              <w:color w:val="0070C0"/>
              <w:sz w:val="16"/>
              <w:szCs w:val="16"/>
            </w:rPr>
          </w:rPrChange>
        </w:rPr>
        <w:pPrChange w:id="2604" w:author="Radu Gheorghita" w:date="2014-08-18T14:06:00Z">
          <w:pPr>
            <w:shd w:val="clear" w:color="auto" w:fill="FFFFFF" w:themeFill="background1"/>
            <w:spacing w:line="320" w:lineRule="exact"/>
            <w:ind w:left="612" w:hanging="612"/>
            <w:contextualSpacing/>
          </w:pPr>
        </w:pPrChange>
      </w:pPr>
    </w:p>
    <w:p w14:paraId="224018F2" w14:textId="77777777" w:rsidR="00DA3BD2" w:rsidRPr="00B949F2" w:rsidRDefault="00DA3BD2" w:rsidP="00DA3BD2">
      <w:pPr>
        <w:shd w:val="clear" w:color="auto" w:fill="FFFFFF" w:themeFill="background1"/>
        <w:spacing w:line="240" w:lineRule="exact"/>
        <w:ind w:left="900" w:hanging="612"/>
        <w:contextualSpacing/>
        <w:rPr>
          <w:color w:val="0070C0"/>
          <w:sz w:val="16"/>
          <w:szCs w:val="16"/>
          <w:lang w:val="ro-RO"/>
        </w:rPr>
        <w:pPrChange w:id="2605" w:author="Radu Gheorghita" w:date="2014-08-18T14:06:00Z">
          <w:pPr>
            <w:shd w:val="clear" w:color="auto" w:fill="FFFFFF" w:themeFill="background1"/>
            <w:spacing w:line="320" w:lineRule="exact"/>
            <w:ind w:left="612" w:hanging="612"/>
            <w:contextualSpacing/>
          </w:pPr>
        </w:pPrChange>
      </w:pPr>
      <w:ins w:id="2606" w:author="Radu Gheorghita" w:date="2014-08-18T13:42:00Z">
        <w:r w:rsidRPr="00B949F2">
          <w:rPr>
            <w:b/>
            <w:color w:val="0070C0"/>
            <w:sz w:val="16"/>
            <w:szCs w:val="16"/>
            <w:lang w:val="ro-RO"/>
          </w:rPr>
          <w:t>Declarația de scop a proiectului:</w:t>
        </w:r>
        <w:r w:rsidRPr="00B949F2">
          <w:rPr>
            <w:color w:val="0070C0"/>
            <w:sz w:val="16"/>
            <w:szCs w:val="16"/>
            <w:lang w:val="ro-RO"/>
          </w:rPr>
          <w:t xml:space="preserve"> </w:t>
        </w:r>
      </w:ins>
    </w:p>
    <w:p w14:paraId="1009B6F6" w14:textId="5DEA29FA" w:rsidR="00DA3BD2" w:rsidRDefault="00DA3BD2" w:rsidP="00DA3BD2">
      <w:pPr>
        <w:shd w:val="clear" w:color="auto" w:fill="FFFFFF" w:themeFill="background1"/>
        <w:spacing w:line="240" w:lineRule="exact"/>
        <w:ind w:left="990" w:firstLine="18"/>
        <w:contextualSpacing/>
        <w:rPr>
          <w:color w:val="0070C0"/>
          <w:sz w:val="16"/>
          <w:szCs w:val="16"/>
          <w:lang w:val="ro-RO"/>
        </w:rPr>
      </w:pPr>
      <w:ins w:id="2607" w:author="Radu Gheorghita" w:date="2014-08-18T13:43:00Z">
        <w:r w:rsidRPr="00B949F2">
          <w:rPr>
            <w:color w:val="0070C0"/>
            <w:sz w:val="16"/>
            <w:szCs w:val="16"/>
            <w:lang w:val="ro-RO"/>
          </w:rPr>
          <w:t xml:space="preserve">Scopul acestui proiect este să dezvolte o strategie de lucru în vederea </w:t>
        </w:r>
        <w:r w:rsidRPr="00B949F2">
          <w:rPr>
            <w:color w:val="0070C0"/>
            <w:sz w:val="16"/>
            <w:szCs w:val="16"/>
            <w:lang w:val="ro-RO"/>
            <w:rPrChange w:id="2608" w:author="Radu Gheorghita" w:date="2018-05-23T21:04:00Z">
              <w:rPr>
                <w:color w:val="0070C0"/>
                <w:sz w:val="16"/>
                <w:szCs w:val="16"/>
              </w:rPr>
            </w:rPrChange>
          </w:rPr>
          <w:t>[</w:t>
        </w:r>
        <w:r w:rsidRPr="00B949F2">
          <w:rPr>
            <w:i/>
            <w:color w:val="0070C0"/>
            <w:sz w:val="16"/>
            <w:szCs w:val="16"/>
            <w:lang w:val="ro-RO"/>
            <w:rPrChange w:id="2609" w:author="Radu Gheorghita" w:date="2018-05-23T21:04:00Z">
              <w:rPr>
                <w:color w:val="0070C0"/>
                <w:sz w:val="16"/>
                <w:szCs w:val="16"/>
              </w:rPr>
            </w:rPrChange>
          </w:rPr>
          <w:t xml:space="preserve">o </w:t>
        </w:r>
      </w:ins>
      <w:r>
        <w:rPr>
          <w:i/>
          <w:color w:val="0070C0"/>
          <w:sz w:val="16"/>
          <w:szCs w:val="16"/>
          <w:lang w:val="ro-RO"/>
        </w:rPr>
        <w:t>lucrare specifică</w:t>
      </w:r>
      <w:ins w:id="2610" w:author="Radu Gheorghita" w:date="2014-08-18T13:43:00Z">
        <w:r w:rsidRPr="00B949F2">
          <w:rPr>
            <w:color w:val="0070C0"/>
            <w:sz w:val="16"/>
            <w:szCs w:val="16"/>
            <w:lang w:val="ro-RO"/>
            <w:rPrChange w:id="2611" w:author="Radu Gheorghita" w:date="2018-05-23T21:04:00Z">
              <w:rPr>
                <w:color w:val="0070C0"/>
                <w:sz w:val="16"/>
                <w:szCs w:val="16"/>
              </w:rPr>
            </w:rPrChange>
          </w:rPr>
          <w:t xml:space="preserve">] </w:t>
        </w:r>
      </w:ins>
      <w:ins w:id="2612" w:author="Radu Gheorghita" w:date="2014-08-21T15:09:00Z">
        <w:r w:rsidRPr="00B949F2">
          <w:rPr>
            <w:color w:val="0070C0"/>
            <w:sz w:val="16"/>
            <w:szCs w:val="16"/>
            <w:lang w:val="ro-RO"/>
            <w:rPrChange w:id="2613" w:author="Radu Gheorghita" w:date="2018-05-23T21:04:00Z">
              <w:rPr>
                <w:color w:val="0070C0"/>
                <w:sz w:val="16"/>
                <w:szCs w:val="16"/>
              </w:rPr>
            </w:rPrChange>
          </w:rPr>
          <w:t>concepută</w:t>
        </w:r>
      </w:ins>
      <w:ins w:id="2614" w:author="Radu Gheorghita" w:date="2014-08-18T13:43:00Z">
        <w:r w:rsidRPr="00B949F2">
          <w:rPr>
            <w:color w:val="0070C0"/>
            <w:sz w:val="16"/>
            <w:szCs w:val="16"/>
            <w:lang w:val="ro-RO"/>
            <w:rPrChange w:id="2615" w:author="Radu Gheorghita" w:date="2018-05-23T21:04:00Z">
              <w:rPr>
                <w:color w:val="0070C0"/>
                <w:sz w:val="16"/>
                <w:szCs w:val="16"/>
              </w:rPr>
            </w:rPrChange>
          </w:rPr>
          <w:t xml:space="preserve"> pentru [</w:t>
        </w:r>
        <w:r w:rsidRPr="00B949F2">
          <w:rPr>
            <w:i/>
            <w:color w:val="0070C0"/>
            <w:sz w:val="16"/>
            <w:szCs w:val="16"/>
            <w:lang w:val="ro-RO"/>
            <w:rPrChange w:id="2616" w:author="Radu Gheorghita" w:date="2018-05-23T21:04:00Z">
              <w:rPr>
                <w:color w:val="0070C0"/>
                <w:sz w:val="16"/>
                <w:szCs w:val="16"/>
              </w:rPr>
            </w:rPrChange>
          </w:rPr>
          <w:t xml:space="preserve">un </w:t>
        </w:r>
      </w:ins>
      <w:r w:rsidR="00C2029E">
        <w:rPr>
          <w:i/>
          <w:color w:val="0070C0"/>
          <w:sz w:val="16"/>
          <w:szCs w:val="16"/>
          <w:lang w:val="ro-RO"/>
        </w:rPr>
        <w:t>grup specific</w:t>
      </w:r>
      <w:ins w:id="2617" w:author="Radu Gheorghita" w:date="2014-08-18T13:43:00Z">
        <w:r w:rsidRPr="00B949F2">
          <w:rPr>
            <w:i/>
            <w:color w:val="0070C0"/>
            <w:sz w:val="16"/>
            <w:szCs w:val="16"/>
            <w:lang w:val="ro-RO"/>
            <w:rPrChange w:id="2618" w:author="Radu Gheorghita" w:date="2018-05-23T21:04:00Z">
              <w:rPr>
                <w:color w:val="0070C0"/>
                <w:sz w:val="16"/>
                <w:szCs w:val="16"/>
              </w:rPr>
            </w:rPrChange>
          </w:rPr>
          <w:t xml:space="preserve"> din biserica locală</w:t>
        </w:r>
        <w:r w:rsidRPr="00B949F2">
          <w:rPr>
            <w:color w:val="0070C0"/>
            <w:sz w:val="16"/>
            <w:szCs w:val="16"/>
            <w:lang w:val="ro-RO"/>
            <w:rPrChange w:id="2619" w:author="Radu Gheorghita" w:date="2018-05-23T21:04:00Z">
              <w:rPr>
                <w:color w:val="0070C0"/>
                <w:sz w:val="16"/>
                <w:szCs w:val="16"/>
              </w:rPr>
            </w:rPrChange>
          </w:rPr>
          <w:t xml:space="preserve"> ].</w:t>
        </w:r>
      </w:ins>
    </w:p>
    <w:p w14:paraId="7B595640" w14:textId="1503A1DF" w:rsidR="00C2029E" w:rsidRPr="00B949F2" w:rsidRDefault="00C2029E" w:rsidP="00DA3BD2">
      <w:pPr>
        <w:shd w:val="clear" w:color="auto" w:fill="FFFFFF" w:themeFill="background1"/>
        <w:spacing w:line="240" w:lineRule="exact"/>
        <w:ind w:left="990" w:firstLine="18"/>
        <w:contextualSpacing/>
        <w:rPr>
          <w:color w:val="0070C0"/>
          <w:sz w:val="16"/>
          <w:szCs w:val="16"/>
          <w:lang w:val="ro-RO"/>
        </w:rPr>
      </w:pPr>
      <w:r>
        <w:rPr>
          <w:color w:val="0070C0"/>
          <w:sz w:val="16"/>
          <w:szCs w:val="16"/>
          <w:lang w:val="ro-RO"/>
        </w:rPr>
        <w:t xml:space="preserve">De exemplu: Scopul proiectului este dezvoltarea strategie pentru o lucrare cu tinerii necăsătoriți din biserica </w:t>
      </w:r>
    </w:p>
    <w:p w14:paraId="5FBCB3F0" w14:textId="77777777" w:rsidR="00DA3BD2" w:rsidRPr="00B949F2" w:rsidRDefault="00DA3BD2" w:rsidP="00DA3BD2">
      <w:pPr>
        <w:shd w:val="clear" w:color="auto" w:fill="FFFFFF" w:themeFill="background1"/>
        <w:spacing w:line="240" w:lineRule="exact"/>
        <w:ind w:left="900" w:firstLine="108"/>
        <w:contextualSpacing/>
        <w:rPr>
          <w:ins w:id="2620" w:author="Radu Gheorghita" w:date="2014-08-18T13:42:00Z"/>
          <w:color w:val="0070C0"/>
          <w:sz w:val="16"/>
          <w:szCs w:val="16"/>
          <w:lang w:val="ro-RO"/>
        </w:rPr>
      </w:pPr>
    </w:p>
    <w:p w14:paraId="43EB6D08" w14:textId="77777777" w:rsidR="00DA3BD2" w:rsidRPr="00FA063A" w:rsidRDefault="00DA3BD2" w:rsidP="00DA3BD2">
      <w:pPr>
        <w:shd w:val="clear" w:color="auto" w:fill="FFFFFF" w:themeFill="background1"/>
        <w:spacing w:line="240" w:lineRule="exact"/>
        <w:ind w:left="630"/>
        <w:contextualSpacing/>
        <w:rPr>
          <w:rFonts w:asciiTheme="majorBidi" w:hAnsiTheme="majorBidi" w:cstheme="majorBidi"/>
          <w:b/>
          <w:bCs/>
          <w:color w:val="0070C0"/>
          <w:sz w:val="16"/>
          <w:szCs w:val="16"/>
          <w:lang w:val="ro-RO"/>
        </w:rPr>
      </w:pPr>
      <w:r>
        <w:rPr>
          <w:rFonts w:asciiTheme="majorBidi" w:hAnsiTheme="majorBidi" w:cstheme="majorBidi"/>
          <w:b/>
          <w:bCs/>
          <w:color w:val="0070C0"/>
          <w:sz w:val="16"/>
          <w:szCs w:val="16"/>
          <w:lang w:val="ro-RO"/>
        </w:rPr>
        <w:t>Obiectivul (ele)</w:t>
      </w:r>
      <w:r w:rsidRPr="00B949F2">
        <w:rPr>
          <w:rFonts w:asciiTheme="majorBidi" w:hAnsiTheme="majorBidi" w:cstheme="majorBidi"/>
          <w:b/>
          <w:bCs/>
          <w:color w:val="0070C0"/>
          <w:sz w:val="16"/>
          <w:szCs w:val="16"/>
          <w:lang w:val="ro-RO"/>
        </w:rPr>
        <w:t xml:space="preserve"> </w:t>
      </w:r>
      <w:r w:rsidRPr="00FA063A">
        <w:rPr>
          <w:rFonts w:asciiTheme="majorBidi" w:hAnsiTheme="majorBidi" w:cstheme="majorBidi"/>
          <w:b/>
          <w:bCs/>
          <w:color w:val="0070C0"/>
          <w:sz w:val="16"/>
          <w:szCs w:val="16"/>
          <w:lang w:val="ro-RO"/>
        </w:rPr>
        <w:t>proiectului :</w:t>
      </w:r>
    </w:p>
    <w:p w14:paraId="39C2B39C" w14:textId="4362690A" w:rsidR="00DA3BD2" w:rsidRPr="00FA063A" w:rsidRDefault="00DA3BD2" w:rsidP="00DA3BD2">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 xml:space="preserve">Directorul de proiect va </w:t>
      </w:r>
      <w:ins w:id="2621" w:author="Radu Gheorghita" w:date="2014-08-18T13:42:00Z">
        <w:r w:rsidRPr="00FA063A">
          <w:rPr>
            <w:rFonts w:asciiTheme="majorBidi" w:hAnsiTheme="majorBidi" w:cstheme="majorBidi"/>
            <w:color w:val="0070C0"/>
            <w:sz w:val="16"/>
            <w:szCs w:val="16"/>
            <w:lang w:val="ro-RO"/>
          </w:rPr>
          <w:t>[</w:t>
        </w:r>
        <w:r w:rsidRPr="00FA063A">
          <w:rPr>
            <w:rFonts w:asciiTheme="majorBidi" w:hAnsiTheme="majorBidi" w:cstheme="majorBidi"/>
            <w:i/>
            <w:color w:val="0070C0"/>
            <w:sz w:val="16"/>
            <w:szCs w:val="16"/>
            <w:lang w:val="ro-RO"/>
            <w:rPrChange w:id="2622" w:author="Radu Gheorghita" w:date="2014-08-21T14:51:00Z">
              <w:rPr>
                <w:color w:val="0070C0"/>
                <w:sz w:val="16"/>
                <w:szCs w:val="16"/>
              </w:rPr>
            </w:rPrChange>
          </w:rPr>
          <w:t xml:space="preserve">un </w:t>
        </w:r>
      </w:ins>
      <w:r w:rsidRPr="00FA063A">
        <w:rPr>
          <w:rFonts w:asciiTheme="majorBidi" w:hAnsiTheme="majorBidi" w:cstheme="majorBidi"/>
          <w:i/>
          <w:color w:val="0070C0"/>
          <w:sz w:val="16"/>
          <w:szCs w:val="16"/>
          <w:lang w:val="ro-RO"/>
        </w:rPr>
        <w:t>domeniu</w:t>
      </w:r>
      <w:ins w:id="2623" w:author="Radu Gheorghita" w:date="2014-08-18T13:42:00Z">
        <w:r w:rsidRPr="00FA063A">
          <w:rPr>
            <w:rFonts w:asciiTheme="majorBidi" w:hAnsiTheme="majorBidi" w:cstheme="majorBidi"/>
            <w:i/>
            <w:color w:val="0070C0"/>
            <w:sz w:val="16"/>
            <w:szCs w:val="16"/>
            <w:lang w:val="ro-RO"/>
            <w:rPrChange w:id="2624" w:author="Radu Gheorghita" w:date="2014-08-21T14:51:00Z">
              <w:rPr>
                <w:color w:val="0070C0"/>
                <w:sz w:val="16"/>
                <w:szCs w:val="16"/>
              </w:rPr>
            </w:rPrChange>
          </w:rPr>
          <w:t xml:space="preserve"> educa</w:t>
        </w:r>
      </w:ins>
      <w:r w:rsidRPr="00FA063A">
        <w:rPr>
          <w:rFonts w:asciiTheme="majorBidi" w:hAnsiTheme="majorBidi" w:cstheme="majorBidi"/>
          <w:i/>
          <w:color w:val="0070C0"/>
          <w:sz w:val="16"/>
          <w:szCs w:val="16"/>
          <w:lang w:val="ro-RO"/>
        </w:rPr>
        <w:t>țional specific</w:t>
      </w:r>
      <w:ins w:id="2625" w:author="Radu Gheorghita" w:date="2014-08-18T13:42:00Z">
        <w:r w:rsidRPr="00FA063A">
          <w:rPr>
            <w:rFonts w:asciiTheme="majorBidi" w:hAnsiTheme="majorBidi" w:cstheme="majorBidi"/>
            <w:color w:val="0070C0"/>
            <w:sz w:val="16"/>
            <w:szCs w:val="16"/>
            <w:lang w:val="ro-RO"/>
          </w:rPr>
          <w:t>] pentru</w:t>
        </w:r>
      </w:ins>
      <w:r w:rsidR="00D628F5">
        <w:rPr>
          <w:rFonts w:asciiTheme="majorBidi" w:hAnsiTheme="majorBidi" w:cstheme="majorBidi"/>
          <w:color w:val="0070C0"/>
          <w:sz w:val="16"/>
          <w:szCs w:val="16"/>
          <w:lang w:val="ro-RO"/>
        </w:rPr>
        <w:t xml:space="preserve"> dezvoltarea unei </w:t>
      </w:r>
      <w:ins w:id="2626" w:author="Radu Gheorghita" w:date="2014-08-18T13:42:00Z">
        <w:r w:rsidRPr="00FA063A">
          <w:rPr>
            <w:rFonts w:asciiTheme="majorBidi" w:hAnsiTheme="majorBidi" w:cstheme="majorBidi"/>
            <w:color w:val="0070C0"/>
            <w:sz w:val="16"/>
            <w:szCs w:val="16"/>
            <w:lang w:val="ro-RO"/>
          </w:rPr>
          <w:t xml:space="preserve"> [</w:t>
        </w:r>
      </w:ins>
      <w:r w:rsidR="00D628F5" w:rsidRPr="00D628F5">
        <w:rPr>
          <w:rFonts w:asciiTheme="majorBidi" w:hAnsiTheme="majorBidi" w:cstheme="majorBidi"/>
          <w:i/>
          <w:iCs/>
          <w:color w:val="0070C0"/>
          <w:sz w:val="16"/>
          <w:szCs w:val="16"/>
          <w:lang w:val="ro-RO"/>
        </w:rPr>
        <w:t>strategii specifice</w:t>
      </w:r>
      <w:ins w:id="2627" w:author="Radu Gheorghita" w:date="2014-08-18T13:42:00Z">
        <w:r w:rsidRPr="00FA063A">
          <w:rPr>
            <w:rFonts w:asciiTheme="majorBidi" w:hAnsiTheme="majorBidi" w:cstheme="majorBidi"/>
            <w:color w:val="0070C0"/>
            <w:sz w:val="16"/>
            <w:szCs w:val="16"/>
            <w:lang w:val="ro-RO"/>
          </w:rPr>
          <w:t>]</w:t>
        </w:r>
      </w:ins>
    </w:p>
    <w:p w14:paraId="7D712A21" w14:textId="013B9FE8" w:rsidR="00DA3BD2" w:rsidRPr="00FA063A" w:rsidRDefault="00DA3BD2" w:rsidP="00DA3BD2">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 xml:space="preserve">De exemplu: Directorul de proiect </w:t>
      </w:r>
      <w:r w:rsidR="00D628F5">
        <w:rPr>
          <w:rFonts w:asciiTheme="majorBidi" w:hAnsiTheme="majorBidi" w:cstheme="majorBidi"/>
          <w:color w:val="0070C0"/>
          <w:sz w:val="16"/>
          <w:szCs w:val="16"/>
          <w:lang w:val="ro-RO"/>
        </w:rPr>
        <w:t xml:space="preserve">va face o sinteză a nevoilor anticipate ale tinerilor necăsătoriți din biserica </w:t>
      </w:r>
      <w:ins w:id="2628" w:author="Radu Gheorghita" w:date="2014-08-18T13:42:00Z">
        <w:r w:rsidR="00D628F5" w:rsidRPr="00FA063A">
          <w:rPr>
            <w:rFonts w:asciiTheme="majorBidi" w:hAnsiTheme="majorBidi" w:cstheme="majorBidi"/>
            <w:color w:val="0070C0"/>
            <w:sz w:val="16"/>
            <w:szCs w:val="16"/>
            <w:lang w:val="ro-RO"/>
          </w:rPr>
          <w:t>[</w:t>
        </w:r>
      </w:ins>
      <w:r w:rsidR="00D628F5">
        <w:rPr>
          <w:rFonts w:asciiTheme="majorBidi" w:hAnsiTheme="majorBidi" w:cstheme="majorBidi"/>
          <w:i/>
          <w:iCs/>
          <w:color w:val="0070C0"/>
          <w:sz w:val="16"/>
          <w:szCs w:val="16"/>
          <w:lang w:val="ro-RO"/>
        </w:rPr>
        <w:t>o biserică locală specifică</w:t>
      </w:r>
      <w:ins w:id="2629" w:author="Radu Gheorghita" w:date="2014-08-18T13:43:00Z">
        <w:r w:rsidR="00D628F5" w:rsidRPr="00B949F2">
          <w:rPr>
            <w:color w:val="0070C0"/>
            <w:sz w:val="16"/>
            <w:szCs w:val="16"/>
            <w:lang w:val="ro-RO"/>
            <w:rPrChange w:id="2630" w:author="Radu Gheorghita" w:date="2018-05-23T21:04:00Z">
              <w:rPr>
                <w:color w:val="0070C0"/>
                <w:sz w:val="16"/>
                <w:szCs w:val="16"/>
              </w:rPr>
            </w:rPrChange>
          </w:rPr>
          <w:t>]</w:t>
        </w:r>
      </w:ins>
      <w:r w:rsidRPr="00FA063A">
        <w:rPr>
          <w:rFonts w:asciiTheme="majorBidi" w:hAnsiTheme="majorBidi" w:cstheme="majorBidi"/>
          <w:color w:val="0070C0"/>
          <w:sz w:val="16"/>
          <w:szCs w:val="16"/>
          <w:lang w:val="ro-RO"/>
        </w:rPr>
        <w:t>.</w:t>
      </w:r>
    </w:p>
    <w:p w14:paraId="7B0AA5FD" w14:textId="343B27E7" w:rsidR="00DA3BD2" w:rsidRPr="00FA063A" w:rsidRDefault="00DA3BD2" w:rsidP="00D628F5">
      <w:pPr>
        <w:pStyle w:val="Listparagraf"/>
        <w:shd w:val="clear" w:color="auto" w:fill="FFFFFF" w:themeFill="background1"/>
        <w:spacing w:line="240" w:lineRule="exact"/>
        <w:ind w:left="1890"/>
        <w:rPr>
          <w:rFonts w:asciiTheme="majorBidi" w:hAnsiTheme="majorBidi" w:cstheme="majorBidi"/>
          <w:b/>
          <w:bCs/>
          <w:color w:val="0070C0"/>
          <w:sz w:val="16"/>
          <w:szCs w:val="16"/>
          <w:lang w:val="ro-RO"/>
        </w:rPr>
      </w:pPr>
      <w:r w:rsidRPr="00FA063A">
        <w:rPr>
          <w:rFonts w:asciiTheme="majorBidi" w:hAnsiTheme="majorBidi" w:cstheme="majorBidi"/>
          <w:color w:val="0070C0"/>
          <w:sz w:val="16"/>
          <w:szCs w:val="16"/>
          <w:lang w:val="ro-RO"/>
        </w:rPr>
        <w:t xml:space="preserve"> </w:t>
      </w:r>
      <w:r w:rsidRPr="00FA063A">
        <w:rPr>
          <w:rFonts w:asciiTheme="majorBidi" w:hAnsiTheme="majorBidi" w:cstheme="majorBidi"/>
          <w:b/>
          <w:bCs/>
          <w:color w:val="0070C0"/>
          <w:sz w:val="16"/>
          <w:szCs w:val="16"/>
          <w:lang w:val="ro-RO"/>
        </w:rPr>
        <w:t>Obiectivele preliminare în vederea atingerii obiectivului final:</w:t>
      </w:r>
    </w:p>
    <w:p w14:paraId="628EDBB6" w14:textId="5E44EF0A" w:rsidR="00DA3BD2" w:rsidRPr="00FA063A" w:rsidRDefault="00D628F5" w:rsidP="00027DAE">
      <w:pPr>
        <w:pStyle w:val="Listparagraf"/>
        <w:numPr>
          <w:ilvl w:val="0"/>
          <w:numId w:val="56"/>
        </w:numPr>
        <w:shd w:val="clear" w:color="auto" w:fill="FFFFFF" w:themeFill="background1"/>
        <w:spacing w:line="240" w:lineRule="exact"/>
        <w:ind w:left="1890"/>
        <w:rPr>
          <w:rFonts w:asciiTheme="majorBidi" w:hAnsiTheme="majorBidi" w:cstheme="majorBidi"/>
          <w:color w:val="0070C0"/>
          <w:sz w:val="16"/>
          <w:szCs w:val="16"/>
          <w:lang w:val="ro-RO"/>
        </w:rPr>
      </w:pPr>
      <w:r>
        <w:rPr>
          <w:rFonts w:asciiTheme="majorBidi" w:hAnsiTheme="majorBidi" w:cstheme="majorBidi"/>
          <w:color w:val="0070C0"/>
          <w:sz w:val="16"/>
          <w:szCs w:val="16"/>
          <w:lang w:val="ro-RO"/>
        </w:rPr>
        <w:t xml:space="preserve">Explorarea  elementelor demografice  și a modelelor de lucrare disponibile care s-au dovedit eficiente în </w:t>
      </w:r>
      <w:ins w:id="2631" w:author="Radu Gheorghita" w:date="2014-08-18T13:43:00Z">
        <w:r w:rsidR="00DA3BD2" w:rsidRPr="00FA063A">
          <w:rPr>
            <w:rFonts w:asciiTheme="majorBidi" w:hAnsiTheme="majorBidi" w:cstheme="majorBidi"/>
            <w:color w:val="0070C0"/>
            <w:sz w:val="16"/>
            <w:szCs w:val="16"/>
            <w:lang w:val="ro-RO"/>
          </w:rPr>
          <w:t>[</w:t>
        </w:r>
        <w:r w:rsidR="00DA3BD2" w:rsidRPr="00FA063A">
          <w:rPr>
            <w:rFonts w:asciiTheme="majorBidi" w:hAnsiTheme="majorBidi" w:cstheme="majorBidi"/>
            <w:i/>
            <w:color w:val="0070C0"/>
            <w:sz w:val="16"/>
            <w:szCs w:val="16"/>
            <w:lang w:val="ro-RO"/>
            <w:rPrChange w:id="2632" w:author="Radu Gheorghita" w:date="2014-08-21T15:08:00Z">
              <w:rPr>
                <w:color w:val="0070C0"/>
                <w:sz w:val="16"/>
                <w:szCs w:val="16"/>
              </w:rPr>
            </w:rPrChange>
          </w:rPr>
          <w:t>o anu</w:t>
        </w:r>
      </w:ins>
      <w:r>
        <w:rPr>
          <w:rFonts w:asciiTheme="majorBidi" w:hAnsiTheme="majorBidi" w:cstheme="majorBidi"/>
          <w:i/>
          <w:color w:val="0070C0"/>
          <w:sz w:val="16"/>
          <w:szCs w:val="16"/>
          <w:lang w:val="ro-RO"/>
        </w:rPr>
        <w:t>m</w:t>
      </w:r>
      <w:ins w:id="2633" w:author="Radu Gheorghita" w:date="2014-08-18T13:43:00Z">
        <w:r w:rsidR="00DA3BD2" w:rsidRPr="00FA063A">
          <w:rPr>
            <w:rFonts w:asciiTheme="majorBidi" w:hAnsiTheme="majorBidi" w:cstheme="majorBidi"/>
            <w:i/>
            <w:color w:val="0070C0"/>
            <w:sz w:val="16"/>
            <w:szCs w:val="16"/>
            <w:lang w:val="ro-RO"/>
            <w:rPrChange w:id="2634" w:author="Radu Gheorghita" w:date="2014-08-21T15:08:00Z">
              <w:rPr>
                <w:color w:val="0070C0"/>
                <w:sz w:val="16"/>
                <w:szCs w:val="16"/>
              </w:rPr>
            </w:rPrChange>
          </w:rPr>
          <w:t xml:space="preserve">e </w:t>
        </w:r>
      </w:ins>
      <w:r>
        <w:rPr>
          <w:rFonts w:asciiTheme="majorBidi" w:hAnsiTheme="majorBidi" w:cstheme="majorBidi"/>
          <w:i/>
          <w:color w:val="0070C0"/>
          <w:sz w:val="16"/>
          <w:szCs w:val="16"/>
          <w:lang w:val="ro-RO"/>
        </w:rPr>
        <w:t xml:space="preserve">strategie </w:t>
      </w:r>
      <w:r w:rsidR="00DA3BD2" w:rsidRPr="00FA063A">
        <w:rPr>
          <w:rFonts w:asciiTheme="majorBidi" w:hAnsiTheme="majorBidi" w:cstheme="majorBidi"/>
          <w:i/>
          <w:color w:val="0070C0"/>
          <w:sz w:val="16"/>
          <w:szCs w:val="16"/>
          <w:lang w:val="ro-RO"/>
        </w:rPr>
        <w:t>specifică</w:t>
      </w:r>
      <w:ins w:id="2635" w:author="Radu Gheorghita" w:date="2014-08-18T13:43:00Z">
        <w:r w:rsidR="00DA3BD2" w:rsidRPr="00FA063A">
          <w:rPr>
            <w:rFonts w:asciiTheme="majorBidi" w:hAnsiTheme="majorBidi" w:cstheme="majorBidi"/>
            <w:color w:val="0070C0"/>
            <w:sz w:val="16"/>
            <w:szCs w:val="16"/>
            <w:lang w:val="ro-RO"/>
          </w:rPr>
          <w:t>]</w:t>
        </w:r>
      </w:ins>
    </w:p>
    <w:p w14:paraId="1D8FB840" w14:textId="0F5845E8" w:rsidR="00DA3BD2" w:rsidRPr="00FA063A" w:rsidRDefault="00DA3BD2" w:rsidP="00DA3BD2">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 xml:space="preserve">De exemplu : </w:t>
      </w:r>
      <w:r w:rsidR="00D628F5">
        <w:rPr>
          <w:rFonts w:asciiTheme="majorBidi" w:hAnsiTheme="majorBidi" w:cstheme="majorBidi"/>
          <w:color w:val="0070C0"/>
          <w:sz w:val="16"/>
          <w:szCs w:val="16"/>
          <w:lang w:val="ro-RO"/>
        </w:rPr>
        <w:t xml:space="preserve">Explorarea  elementelor demografice  </w:t>
      </w:r>
      <w:r w:rsidR="00D628F5">
        <w:rPr>
          <w:rFonts w:asciiTheme="majorBidi" w:hAnsiTheme="majorBidi" w:cstheme="majorBidi"/>
          <w:color w:val="0070C0"/>
          <w:sz w:val="16"/>
          <w:szCs w:val="16"/>
          <w:lang w:val="ro-RO"/>
        </w:rPr>
        <w:t xml:space="preserve">și a nevoilor tinerilor necăsătoriți în biserica </w:t>
      </w:r>
      <w:ins w:id="2636" w:author="Radu Gheorghita" w:date="2014-08-18T13:42:00Z">
        <w:r w:rsidR="00D628F5" w:rsidRPr="00FA063A">
          <w:rPr>
            <w:rFonts w:asciiTheme="majorBidi" w:hAnsiTheme="majorBidi" w:cstheme="majorBidi"/>
            <w:color w:val="0070C0"/>
            <w:sz w:val="16"/>
            <w:szCs w:val="16"/>
            <w:lang w:val="ro-RO"/>
          </w:rPr>
          <w:t>[</w:t>
        </w:r>
      </w:ins>
      <w:r w:rsidR="00D628F5">
        <w:rPr>
          <w:rFonts w:asciiTheme="majorBidi" w:hAnsiTheme="majorBidi" w:cstheme="majorBidi"/>
          <w:i/>
          <w:iCs/>
          <w:color w:val="0070C0"/>
          <w:sz w:val="16"/>
          <w:szCs w:val="16"/>
          <w:lang w:val="ro-RO"/>
        </w:rPr>
        <w:t>o biserică locală specifică</w:t>
      </w:r>
      <w:ins w:id="2637" w:author="Radu Gheorghita" w:date="2014-08-18T13:43:00Z">
        <w:r w:rsidR="00D628F5" w:rsidRPr="00B949F2">
          <w:rPr>
            <w:color w:val="0070C0"/>
            <w:sz w:val="16"/>
            <w:szCs w:val="16"/>
            <w:lang w:val="ro-RO"/>
            <w:rPrChange w:id="2638" w:author="Radu Gheorghita" w:date="2018-05-23T21:04:00Z">
              <w:rPr>
                <w:color w:val="0070C0"/>
                <w:sz w:val="16"/>
                <w:szCs w:val="16"/>
              </w:rPr>
            </w:rPrChange>
          </w:rPr>
          <w:t>]</w:t>
        </w:r>
      </w:ins>
      <w:r w:rsidR="00D628F5" w:rsidRPr="00FA063A">
        <w:rPr>
          <w:rFonts w:asciiTheme="majorBidi" w:hAnsiTheme="majorBidi" w:cstheme="majorBidi"/>
          <w:color w:val="0070C0"/>
          <w:sz w:val="16"/>
          <w:szCs w:val="16"/>
          <w:lang w:val="ro-RO"/>
        </w:rPr>
        <w:t>.</w:t>
      </w:r>
    </w:p>
    <w:p w14:paraId="2D9C2EA4" w14:textId="6801F7FB" w:rsidR="00DA3BD2" w:rsidRPr="00FA063A" w:rsidRDefault="00DA3BD2" w:rsidP="00C2029E">
      <w:pPr>
        <w:pStyle w:val="Listparagraf"/>
        <w:numPr>
          <w:ilvl w:val="0"/>
          <w:numId w:val="56"/>
        </w:numPr>
        <w:shd w:val="clear" w:color="auto" w:fill="FFFFFF" w:themeFill="background1"/>
        <w:spacing w:line="240" w:lineRule="exact"/>
        <w:ind w:left="1890"/>
        <w:rPr>
          <w:rFonts w:asciiTheme="majorBidi" w:hAnsiTheme="majorBidi" w:cstheme="majorBidi"/>
          <w:color w:val="0070C0"/>
          <w:sz w:val="16"/>
          <w:szCs w:val="16"/>
          <w:lang w:val="ro-RO"/>
        </w:rPr>
      </w:pPr>
      <w:ins w:id="2639" w:author="Radu Gheorghita" w:date="2014-08-18T13:43:00Z">
        <w:r w:rsidRPr="00B949F2">
          <w:rPr>
            <w:color w:val="0070C0"/>
            <w:sz w:val="16"/>
            <w:szCs w:val="16"/>
            <w:lang w:val="ro-RO"/>
          </w:rPr>
          <w:t>Dezvoltarea un</w:t>
        </w:r>
      </w:ins>
      <w:r w:rsidR="00D628F5">
        <w:rPr>
          <w:color w:val="0070C0"/>
          <w:sz w:val="16"/>
          <w:szCs w:val="16"/>
          <w:lang w:val="ro-RO"/>
        </w:rPr>
        <w:t>ei strategii pentru</w:t>
      </w:r>
      <w:r w:rsidR="00015FD5">
        <w:rPr>
          <w:color w:val="0070C0"/>
          <w:sz w:val="16"/>
          <w:szCs w:val="16"/>
          <w:lang w:val="ro-RO"/>
        </w:rPr>
        <w:t xml:space="preserve"> lucrarea de </w:t>
      </w:r>
      <w:r w:rsidR="00D628F5">
        <w:rPr>
          <w:color w:val="0070C0"/>
          <w:sz w:val="16"/>
          <w:szCs w:val="16"/>
          <w:lang w:val="ro-RO"/>
        </w:rPr>
        <w:t xml:space="preserve"> </w:t>
      </w:r>
      <w:ins w:id="2640" w:author="Radu Gheorghita" w:date="2014-08-18T13:43:00Z">
        <w:r w:rsidRPr="00B949F2">
          <w:rPr>
            <w:color w:val="0070C0"/>
            <w:sz w:val="16"/>
            <w:szCs w:val="16"/>
            <w:lang w:val="ro-RO"/>
          </w:rPr>
          <w:t>[</w:t>
        </w:r>
      </w:ins>
      <w:r w:rsidR="00D628F5">
        <w:rPr>
          <w:i/>
          <w:iCs/>
          <w:color w:val="0070C0"/>
          <w:sz w:val="16"/>
          <w:szCs w:val="16"/>
          <w:lang w:val="ro-RO"/>
        </w:rPr>
        <w:t>lucrare specifică</w:t>
      </w:r>
      <w:ins w:id="2641" w:author="Radu Gheorghita" w:date="2014-08-18T13:43:00Z">
        <w:r w:rsidRPr="00B949F2">
          <w:rPr>
            <w:color w:val="0070C0"/>
            <w:sz w:val="16"/>
            <w:szCs w:val="16"/>
            <w:lang w:val="ro-RO"/>
          </w:rPr>
          <w:t xml:space="preserve">] </w:t>
        </w:r>
      </w:ins>
    </w:p>
    <w:p w14:paraId="5BB616AE" w14:textId="40C89DDD" w:rsidR="00DA3BD2" w:rsidRDefault="00DA3BD2" w:rsidP="00DA3BD2">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FA063A">
        <w:rPr>
          <w:rFonts w:asciiTheme="majorBidi" w:hAnsiTheme="majorBidi" w:cstheme="majorBidi"/>
          <w:color w:val="0070C0"/>
          <w:sz w:val="16"/>
          <w:szCs w:val="16"/>
          <w:lang w:val="ro-RO"/>
        </w:rPr>
        <w:t>De exemplu : Dezvoltarea</w:t>
      </w:r>
      <w:r w:rsidRPr="00B949F2">
        <w:rPr>
          <w:rFonts w:asciiTheme="majorBidi" w:hAnsiTheme="majorBidi" w:cstheme="majorBidi"/>
          <w:color w:val="0070C0"/>
          <w:sz w:val="16"/>
          <w:szCs w:val="16"/>
          <w:lang w:val="ro-RO"/>
        </w:rPr>
        <w:t xml:space="preserve"> </w:t>
      </w:r>
      <w:r w:rsidR="00015FD5">
        <w:rPr>
          <w:rFonts w:asciiTheme="majorBidi" w:hAnsiTheme="majorBidi" w:cstheme="majorBidi"/>
          <w:color w:val="0070C0"/>
          <w:sz w:val="16"/>
          <w:szCs w:val="16"/>
          <w:lang w:val="ro-RO"/>
        </w:rPr>
        <w:t xml:space="preserve">unei strategii pentru lucrarea cu tinerii necăsătoriți din biserica </w:t>
      </w:r>
      <w:ins w:id="2642" w:author="Radu Gheorghita" w:date="2014-08-18T13:42:00Z">
        <w:r w:rsidR="00015FD5" w:rsidRPr="00FA063A">
          <w:rPr>
            <w:rFonts w:asciiTheme="majorBidi" w:hAnsiTheme="majorBidi" w:cstheme="majorBidi"/>
            <w:color w:val="0070C0"/>
            <w:sz w:val="16"/>
            <w:szCs w:val="16"/>
            <w:lang w:val="ro-RO"/>
          </w:rPr>
          <w:t>[</w:t>
        </w:r>
      </w:ins>
      <w:r w:rsidR="00015FD5">
        <w:rPr>
          <w:rFonts w:asciiTheme="majorBidi" w:hAnsiTheme="majorBidi" w:cstheme="majorBidi"/>
          <w:i/>
          <w:iCs/>
          <w:color w:val="0070C0"/>
          <w:sz w:val="16"/>
          <w:szCs w:val="16"/>
          <w:lang w:val="ro-RO"/>
        </w:rPr>
        <w:t>o biserică locală specifică</w:t>
      </w:r>
      <w:ins w:id="2643" w:author="Radu Gheorghita" w:date="2014-08-18T13:43:00Z">
        <w:r w:rsidR="00015FD5" w:rsidRPr="00B949F2">
          <w:rPr>
            <w:color w:val="0070C0"/>
            <w:sz w:val="16"/>
            <w:szCs w:val="16"/>
            <w:lang w:val="ro-RO"/>
            <w:rPrChange w:id="2644" w:author="Radu Gheorghita" w:date="2018-05-23T21:04:00Z">
              <w:rPr>
                <w:color w:val="0070C0"/>
                <w:sz w:val="16"/>
                <w:szCs w:val="16"/>
              </w:rPr>
            </w:rPrChange>
          </w:rPr>
          <w:t>]</w:t>
        </w:r>
      </w:ins>
      <w:r w:rsidR="00015FD5" w:rsidRPr="00FA063A">
        <w:rPr>
          <w:rFonts w:asciiTheme="majorBidi" w:hAnsiTheme="majorBidi" w:cstheme="majorBidi"/>
          <w:color w:val="0070C0"/>
          <w:sz w:val="16"/>
          <w:szCs w:val="16"/>
          <w:lang w:val="ro-RO"/>
        </w:rPr>
        <w:t>.</w:t>
      </w:r>
      <w:r>
        <w:rPr>
          <w:rFonts w:asciiTheme="majorBidi" w:hAnsiTheme="majorBidi" w:cstheme="majorBidi"/>
          <w:color w:val="0070C0"/>
          <w:sz w:val="16"/>
          <w:szCs w:val="16"/>
          <w:lang w:val="ro-RO"/>
        </w:rPr>
        <w:t xml:space="preserve"> </w:t>
      </w:r>
    </w:p>
    <w:p w14:paraId="70EB424B" w14:textId="3711EB77" w:rsidR="00DA3BD2" w:rsidRPr="00C11007" w:rsidRDefault="00DA3BD2" w:rsidP="00DA3BD2">
      <w:pPr>
        <w:shd w:val="clear" w:color="auto" w:fill="FFFFFF" w:themeFill="background1"/>
        <w:spacing w:line="240" w:lineRule="exact"/>
        <w:ind w:left="900" w:hanging="252"/>
        <w:contextualSpacing/>
        <w:rPr>
          <w:ins w:id="2645" w:author="Radu Gheorghita" w:date="2014-08-18T13:42:00Z"/>
          <w:rFonts w:asciiTheme="majorBidi" w:hAnsiTheme="majorBidi" w:cstheme="majorBidi"/>
          <w:b/>
          <w:color w:val="0070C0"/>
          <w:sz w:val="16"/>
          <w:szCs w:val="16"/>
          <w:lang w:val="ro-RO"/>
        </w:rPr>
        <w:pPrChange w:id="2646" w:author="Radu Gheorghita" w:date="2014-08-18T14:06:00Z">
          <w:pPr>
            <w:shd w:val="clear" w:color="auto" w:fill="FFFFFF" w:themeFill="background1"/>
            <w:spacing w:line="320" w:lineRule="exact"/>
            <w:ind w:left="612" w:hanging="612"/>
            <w:contextualSpacing/>
          </w:pPr>
        </w:pPrChange>
      </w:pPr>
      <w:ins w:id="2647" w:author="Radu Gheorghita" w:date="2014-08-18T13:42:00Z">
        <w:r w:rsidRPr="00B949F2">
          <w:rPr>
            <w:b/>
            <w:color w:val="0070C0"/>
            <w:sz w:val="16"/>
            <w:szCs w:val="16"/>
            <w:lang w:val="ro-RO"/>
          </w:rPr>
          <w:t>Obiectiv</w:t>
        </w:r>
      </w:ins>
      <w:r>
        <w:rPr>
          <w:b/>
          <w:color w:val="0070C0"/>
          <w:sz w:val="16"/>
          <w:szCs w:val="16"/>
          <w:lang w:val="ro-RO"/>
        </w:rPr>
        <w:t>ul (</w:t>
      </w:r>
      <w:ins w:id="2648" w:author="Radu Gheorghita" w:date="2014-08-18T13:42:00Z">
        <w:r w:rsidRPr="00B949F2">
          <w:rPr>
            <w:b/>
            <w:color w:val="0070C0"/>
            <w:sz w:val="16"/>
            <w:szCs w:val="16"/>
            <w:lang w:val="ro-RO"/>
          </w:rPr>
          <w:t>ele</w:t>
        </w:r>
      </w:ins>
      <w:r>
        <w:rPr>
          <w:b/>
          <w:color w:val="0070C0"/>
          <w:sz w:val="16"/>
          <w:szCs w:val="16"/>
          <w:lang w:val="ro-RO"/>
        </w:rPr>
        <w:t>)</w:t>
      </w:r>
      <w:ins w:id="2649" w:author="Radu Gheorghita" w:date="2014-08-18T13:42:00Z">
        <w:r w:rsidRPr="00B949F2">
          <w:rPr>
            <w:b/>
            <w:color w:val="0070C0"/>
            <w:sz w:val="16"/>
            <w:szCs w:val="16"/>
            <w:lang w:val="ro-RO"/>
          </w:rPr>
          <w:t xml:space="preserve"> </w:t>
        </w:r>
      </w:ins>
      <w:r w:rsidRPr="00B949F2">
        <w:rPr>
          <w:b/>
          <w:color w:val="0070C0"/>
          <w:sz w:val="16"/>
          <w:szCs w:val="16"/>
          <w:lang w:val="ro-RO"/>
        </w:rPr>
        <w:t xml:space="preserve">profesionale </w:t>
      </w:r>
      <w:ins w:id="2650" w:author="Radu Gheorghita" w:date="2014-08-18T13:42:00Z">
        <w:r w:rsidRPr="00B949F2">
          <w:rPr>
            <w:b/>
            <w:color w:val="0070C0"/>
            <w:sz w:val="16"/>
            <w:szCs w:val="16"/>
            <w:lang w:val="ro-RO"/>
          </w:rPr>
          <w:t>:</w:t>
        </w:r>
      </w:ins>
    </w:p>
    <w:p w14:paraId="0C5B2133" w14:textId="1F5E4F22" w:rsidR="00DA3BD2" w:rsidRPr="00C11007" w:rsidRDefault="00DA3BD2" w:rsidP="00DA3BD2">
      <w:pPr>
        <w:shd w:val="clear" w:color="auto" w:fill="FFFFFF" w:themeFill="background1"/>
        <w:spacing w:line="240" w:lineRule="exact"/>
        <w:ind w:left="1890"/>
        <w:contextualSpacing/>
        <w:rPr>
          <w:rFonts w:asciiTheme="majorBidi" w:hAnsiTheme="majorBidi" w:cstheme="majorBidi"/>
          <w:color w:val="0070C0"/>
          <w:sz w:val="16"/>
          <w:szCs w:val="16"/>
          <w:lang w:val="ro-RO"/>
        </w:rPr>
        <w:pPrChange w:id="2651" w:author="Radu Gheorghita" w:date="2014-08-18T14:06:00Z">
          <w:pPr>
            <w:shd w:val="clear" w:color="auto" w:fill="FFFFFF" w:themeFill="background1"/>
            <w:spacing w:line="320" w:lineRule="exact"/>
            <w:ind w:left="612" w:hanging="612"/>
            <w:contextualSpacing/>
          </w:pPr>
        </w:pPrChange>
      </w:pPr>
      <w:r w:rsidRPr="00C11007">
        <w:rPr>
          <w:rFonts w:asciiTheme="majorBidi" w:hAnsiTheme="majorBidi" w:cstheme="majorBidi"/>
          <w:color w:val="0070C0"/>
          <w:sz w:val="16"/>
          <w:szCs w:val="16"/>
          <w:lang w:val="ro-RO"/>
        </w:rPr>
        <w:t>Directorul de proiect</w:t>
      </w:r>
      <w:ins w:id="2652" w:author="Radu Gheorghita" w:date="2014-08-18T13:42:00Z">
        <w:r w:rsidRPr="00C11007">
          <w:rPr>
            <w:rFonts w:asciiTheme="majorBidi" w:hAnsiTheme="majorBidi" w:cstheme="majorBidi"/>
            <w:color w:val="0070C0"/>
            <w:sz w:val="16"/>
            <w:szCs w:val="16"/>
            <w:lang w:val="ro-RO"/>
          </w:rPr>
          <w:t xml:space="preserve"> </w:t>
        </w:r>
      </w:ins>
      <w:ins w:id="2653" w:author="Radu Gheorghita" w:date="2014-08-21T14:56:00Z">
        <w:r w:rsidRPr="00C11007">
          <w:rPr>
            <w:rFonts w:asciiTheme="majorBidi" w:hAnsiTheme="majorBidi" w:cstheme="majorBidi"/>
            <w:color w:val="0070C0"/>
            <w:sz w:val="16"/>
            <w:szCs w:val="16"/>
            <w:lang w:val="ro-RO"/>
          </w:rPr>
          <w:t>va [</w:t>
        </w:r>
        <w:r w:rsidRPr="00C11007">
          <w:rPr>
            <w:rFonts w:asciiTheme="majorBidi" w:hAnsiTheme="majorBidi" w:cstheme="majorBidi"/>
            <w:i/>
            <w:color w:val="0070C0"/>
            <w:sz w:val="16"/>
            <w:szCs w:val="16"/>
            <w:lang w:val="ro-RO"/>
          </w:rPr>
          <w:t xml:space="preserve">un domeniu </w:t>
        </w:r>
      </w:ins>
      <w:r w:rsidRPr="00C11007">
        <w:rPr>
          <w:rFonts w:asciiTheme="majorBidi" w:hAnsiTheme="majorBidi" w:cstheme="majorBidi"/>
          <w:i/>
          <w:color w:val="0070C0"/>
          <w:sz w:val="16"/>
          <w:szCs w:val="16"/>
          <w:lang w:val="ro-RO"/>
        </w:rPr>
        <w:t>educațion</w:t>
      </w:r>
      <w:r w:rsidR="00C11007" w:rsidRPr="00C11007">
        <w:rPr>
          <w:rFonts w:asciiTheme="majorBidi" w:hAnsiTheme="majorBidi" w:cstheme="majorBidi"/>
          <w:i/>
          <w:color w:val="0070C0"/>
          <w:sz w:val="16"/>
          <w:szCs w:val="16"/>
          <w:lang w:val="ro-RO"/>
        </w:rPr>
        <w:t>al</w:t>
      </w:r>
      <w:r w:rsidRPr="00C11007">
        <w:rPr>
          <w:rFonts w:asciiTheme="majorBidi" w:hAnsiTheme="majorBidi" w:cstheme="majorBidi"/>
          <w:i/>
          <w:color w:val="0070C0"/>
          <w:sz w:val="16"/>
          <w:szCs w:val="16"/>
          <w:lang w:val="ro-RO"/>
        </w:rPr>
        <w:t xml:space="preserve"> specific</w:t>
      </w:r>
      <w:ins w:id="2654" w:author="Radu Gheorghita" w:date="2014-08-21T14:56:00Z">
        <w:r w:rsidRPr="00C11007">
          <w:rPr>
            <w:rFonts w:asciiTheme="majorBidi" w:hAnsiTheme="majorBidi" w:cstheme="majorBidi"/>
            <w:color w:val="0070C0"/>
            <w:sz w:val="16"/>
            <w:szCs w:val="16"/>
            <w:lang w:val="ro-RO"/>
          </w:rPr>
          <w:t>] pentru dezvoltarea [</w:t>
        </w:r>
        <w:r w:rsidRPr="00C11007">
          <w:rPr>
            <w:rFonts w:asciiTheme="majorBidi" w:hAnsiTheme="majorBidi" w:cstheme="majorBidi"/>
            <w:i/>
            <w:color w:val="0070C0"/>
            <w:sz w:val="16"/>
            <w:szCs w:val="16"/>
            <w:lang w:val="ro-RO"/>
          </w:rPr>
          <w:t xml:space="preserve">o abilitate </w:t>
        </w:r>
      </w:ins>
      <w:r w:rsidRPr="00C11007">
        <w:rPr>
          <w:rFonts w:asciiTheme="majorBidi" w:hAnsiTheme="majorBidi" w:cstheme="majorBidi"/>
          <w:i/>
          <w:color w:val="0070C0"/>
          <w:sz w:val="16"/>
          <w:szCs w:val="16"/>
          <w:lang w:val="ro-RO"/>
        </w:rPr>
        <w:t>specifică</w:t>
      </w:r>
      <w:ins w:id="2655" w:author="Radu Gheorghita" w:date="2014-08-21T14:56:00Z">
        <w:r w:rsidRPr="00C11007">
          <w:rPr>
            <w:rFonts w:asciiTheme="majorBidi" w:hAnsiTheme="majorBidi" w:cstheme="majorBidi"/>
            <w:color w:val="0070C0"/>
            <w:sz w:val="16"/>
            <w:szCs w:val="16"/>
            <w:lang w:val="ro-RO"/>
          </w:rPr>
          <w:t>]</w:t>
        </w:r>
      </w:ins>
    </w:p>
    <w:p w14:paraId="1F154F03" w14:textId="2EE83BC3" w:rsidR="00DA3BD2" w:rsidRPr="00C11007" w:rsidRDefault="00DA3BD2" w:rsidP="00DA3BD2">
      <w:pPr>
        <w:shd w:val="clear" w:color="auto" w:fill="FFFFFF" w:themeFill="background1"/>
        <w:spacing w:line="240" w:lineRule="exact"/>
        <w:ind w:left="1890"/>
        <w:contextualSpacing/>
        <w:rPr>
          <w:rFonts w:asciiTheme="majorBidi" w:hAnsiTheme="majorBidi" w:cstheme="majorBidi"/>
          <w:color w:val="0070C0"/>
          <w:sz w:val="16"/>
          <w:szCs w:val="16"/>
          <w:lang w:val="ro-RO"/>
        </w:rPr>
      </w:pPr>
      <w:r w:rsidRPr="00C11007">
        <w:rPr>
          <w:rFonts w:asciiTheme="majorBidi" w:hAnsiTheme="majorBidi" w:cstheme="majorBidi"/>
          <w:color w:val="0070C0"/>
          <w:sz w:val="16"/>
          <w:szCs w:val="16"/>
          <w:lang w:val="ro-RO"/>
        </w:rPr>
        <w:t xml:space="preserve">De exemplu : Directorul de proiect va </w:t>
      </w:r>
      <w:r w:rsidR="00015FD5" w:rsidRPr="00C11007">
        <w:rPr>
          <w:rFonts w:asciiTheme="majorBidi" w:hAnsiTheme="majorBidi" w:cstheme="majorBidi"/>
          <w:color w:val="0070C0"/>
          <w:sz w:val="16"/>
          <w:szCs w:val="16"/>
          <w:lang w:val="ro-RO"/>
        </w:rPr>
        <w:t>examina strategii pentru dezvoltarea și implementarea celor mai bune practici</w:t>
      </w:r>
    </w:p>
    <w:p w14:paraId="0F84E362" w14:textId="77777777" w:rsidR="00DA3BD2" w:rsidRPr="00C11007" w:rsidRDefault="00DA3BD2" w:rsidP="00DA3BD2">
      <w:pPr>
        <w:shd w:val="clear" w:color="auto" w:fill="FFFFFF" w:themeFill="background1"/>
        <w:spacing w:line="240" w:lineRule="exact"/>
        <w:ind w:left="1890"/>
        <w:contextualSpacing/>
        <w:rPr>
          <w:rFonts w:asciiTheme="majorBidi" w:hAnsiTheme="majorBidi" w:cstheme="majorBidi"/>
          <w:b/>
          <w:bCs/>
          <w:color w:val="0070C0"/>
          <w:sz w:val="16"/>
          <w:szCs w:val="16"/>
          <w:lang w:val="ro-RO"/>
        </w:rPr>
      </w:pPr>
      <w:r w:rsidRPr="00C11007">
        <w:rPr>
          <w:rFonts w:asciiTheme="majorBidi" w:hAnsiTheme="majorBidi" w:cstheme="majorBidi"/>
          <w:b/>
          <w:bCs/>
          <w:color w:val="0070C0"/>
          <w:sz w:val="16"/>
          <w:szCs w:val="16"/>
          <w:lang w:val="ro-RO"/>
        </w:rPr>
        <w:t>Obiectivele preliminare în vederea atingerii obiectivului final:</w:t>
      </w:r>
    </w:p>
    <w:p w14:paraId="7813F067" w14:textId="070F9AF3" w:rsidR="00DA3BD2" w:rsidRPr="00C11007" w:rsidRDefault="00DA3BD2" w:rsidP="00015FD5">
      <w:pPr>
        <w:pStyle w:val="Listparagraf"/>
        <w:numPr>
          <w:ilvl w:val="0"/>
          <w:numId w:val="57"/>
        </w:numPr>
        <w:shd w:val="clear" w:color="auto" w:fill="FFFFFF" w:themeFill="background1"/>
        <w:spacing w:line="240" w:lineRule="exact"/>
        <w:ind w:left="1890"/>
        <w:rPr>
          <w:rFonts w:asciiTheme="majorBidi" w:hAnsiTheme="majorBidi" w:cstheme="majorBidi"/>
          <w:color w:val="0070C0"/>
          <w:sz w:val="16"/>
          <w:szCs w:val="16"/>
          <w:lang w:val="ro-RO"/>
        </w:rPr>
      </w:pPr>
      <w:ins w:id="2656" w:author="Radu Gheorghita" w:date="2014-08-18T13:42:00Z">
        <w:r w:rsidRPr="00C11007">
          <w:rPr>
            <w:rFonts w:asciiTheme="majorBidi" w:hAnsiTheme="majorBidi" w:cstheme="majorBidi"/>
            <w:color w:val="0070C0"/>
            <w:sz w:val="16"/>
            <w:szCs w:val="16"/>
            <w:lang w:val="ro-RO"/>
          </w:rPr>
          <w:t xml:space="preserve">Dezvoltarea cunoștințelor studentului doctorand în </w:t>
        </w:r>
      </w:ins>
      <w:r w:rsidR="00015FD5" w:rsidRPr="00C11007">
        <w:rPr>
          <w:rFonts w:asciiTheme="majorBidi" w:hAnsiTheme="majorBidi" w:cstheme="majorBidi"/>
          <w:color w:val="0070C0"/>
          <w:sz w:val="16"/>
          <w:szCs w:val="16"/>
          <w:lang w:val="ro-RO"/>
        </w:rPr>
        <w:t>domeniul gândirii strategice</w:t>
      </w:r>
    </w:p>
    <w:p w14:paraId="41B01E30" w14:textId="6B38CEC6" w:rsidR="00C11007" w:rsidRPr="00C11007" w:rsidRDefault="00015FD5" w:rsidP="00015FD5">
      <w:pPr>
        <w:pStyle w:val="Listparagraf"/>
        <w:numPr>
          <w:ilvl w:val="0"/>
          <w:numId w:val="57"/>
        </w:numPr>
        <w:shd w:val="clear" w:color="auto" w:fill="FFFFFF" w:themeFill="background1"/>
        <w:spacing w:line="240" w:lineRule="exact"/>
        <w:ind w:left="1890"/>
        <w:rPr>
          <w:rFonts w:asciiTheme="majorBidi" w:hAnsiTheme="majorBidi" w:cstheme="majorBidi"/>
          <w:color w:val="0070C0"/>
          <w:sz w:val="16"/>
          <w:szCs w:val="16"/>
          <w:lang w:val="ro-RO"/>
        </w:rPr>
      </w:pPr>
      <w:r w:rsidRPr="00C11007">
        <w:rPr>
          <w:rFonts w:asciiTheme="majorBidi" w:hAnsiTheme="majorBidi" w:cstheme="majorBidi"/>
          <w:color w:val="0070C0"/>
          <w:sz w:val="16"/>
          <w:szCs w:val="16"/>
          <w:lang w:val="ro-RO"/>
        </w:rPr>
        <w:t xml:space="preserve">Dezvoltarea îndeletnicirilor directorului de proiect </w:t>
      </w:r>
      <w:r w:rsidR="00C11007" w:rsidRPr="00C11007">
        <w:rPr>
          <w:rFonts w:asciiTheme="majorBidi" w:hAnsiTheme="majorBidi" w:cstheme="majorBidi"/>
          <w:color w:val="0070C0"/>
          <w:sz w:val="16"/>
          <w:szCs w:val="16"/>
          <w:lang w:val="ro-RO"/>
        </w:rPr>
        <w:t xml:space="preserve">în </w:t>
      </w:r>
      <w:ins w:id="2657" w:author="Radu Gheorghita" w:date="2014-08-21T14:56:00Z">
        <w:r w:rsidR="00C11007" w:rsidRPr="00C11007">
          <w:rPr>
            <w:rFonts w:asciiTheme="majorBidi" w:hAnsiTheme="majorBidi" w:cstheme="majorBidi"/>
            <w:color w:val="0070C0"/>
            <w:sz w:val="16"/>
            <w:szCs w:val="16"/>
            <w:lang w:val="ro-RO"/>
          </w:rPr>
          <w:t>[</w:t>
        </w:r>
        <w:r w:rsidR="00C11007" w:rsidRPr="00C11007">
          <w:rPr>
            <w:rFonts w:asciiTheme="majorBidi" w:hAnsiTheme="majorBidi" w:cstheme="majorBidi"/>
            <w:i/>
            <w:color w:val="0070C0"/>
            <w:sz w:val="16"/>
            <w:szCs w:val="16"/>
            <w:lang w:val="ro-RO"/>
          </w:rPr>
          <w:t>o</w:t>
        </w:r>
      </w:ins>
      <w:r w:rsidR="00C11007" w:rsidRPr="00C11007">
        <w:rPr>
          <w:rFonts w:asciiTheme="majorBidi" w:hAnsiTheme="majorBidi" w:cstheme="majorBidi"/>
          <w:i/>
          <w:color w:val="0070C0"/>
          <w:sz w:val="16"/>
          <w:szCs w:val="16"/>
          <w:lang w:val="ro-RO"/>
        </w:rPr>
        <w:t xml:space="preserve"> strategie specifică</w:t>
      </w:r>
      <w:ins w:id="2658" w:author="Radu Gheorghita" w:date="2014-08-21T14:56:00Z">
        <w:r w:rsidR="00C11007" w:rsidRPr="00C11007">
          <w:rPr>
            <w:rFonts w:asciiTheme="majorBidi" w:hAnsiTheme="majorBidi" w:cstheme="majorBidi"/>
            <w:color w:val="0070C0"/>
            <w:sz w:val="16"/>
            <w:szCs w:val="16"/>
            <w:lang w:val="ro-RO"/>
          </w:rPr>
          <w:t>]</w:t>
        </w:r>
      </w:ins>
    </w:p>
    <w:p w14:paraId="2FFA9C66" w14:textId="619CFB65" w:rsidR="00DA3BD2" w:rsidRPr="00C11007" w:rsidRDefault="00C11007" w:rsidP="00C11007">
      <w:pPr>
        <w:pStyle w:val="Listparagraf"/>
        <w:shd w:val="clear" w:color="auto" w:fill="FFFFFF" w:themeFill="background1"/>
        <w:spacing w:line="240" w:lineRule="exact"/>
        <w:ind w:left="1890"/>
        <w:rPr>
          <w:rFonts w:asciiTheme="majorBidi" w:hAnsiTheme="majorBidi" w:cstheme="majorBidi"/>
          <w:color w:val="0070C0"/>
          <w:sz w:val="16"/>
          <w:szCs w:val="16"/>
          <w:lang w:val="ro-RO"/>
        </w:rPr>
      </w:pPr>
      <w:r w:rsidRPr="00C11007">
        <w:rPr>
          <w:rFonts w:asciiTheme="majorBidi" w:hAnsiTheme="majorBidi" w:cstheme="majorBidi"/>
          <w:color w:val="0070C0"/>
          <w:sz w:val="16"/>
          <w:szCs w:val="16"/>
          <w:lang w:val="ro-RO"/>
        </w:rPr>
        <w:t xml:space="preserve">Dezvoltarea îndeletnicirilor directorului de proiect </w:t>
      </w:r>
      <w:r w:rsidR="00015FD5" w:rsidRPr="00C11007">
        <w:rPr>
          <w:rFonts w:asciiTheme="majorBidi" w:hAnsiTheme="majorBidi" w:cstheme="majorBidi"/>
          <w:color w:val="0070C0"/>
          <w:sz w:val="16"/>
          <w:szCs w:val="16"/>
          <w:lang w:val="ro-RO"/>
        </w:rPr>
        <w:t>în gândirea strategică</w:t>
      </w:r>
      <w:r w:rsidR="00DA3BD2" w:rsidRPr="00C11007">
        <w:rPr>
          <w:rFonts w:asciiTheme="majorBidi" w:hAnsiTheme="majorBidi" w:cstheme="majorBidi"/>
          <w:color w:val="0070C0"/>
          <w:sz w:val="16"/>
          <w:szCs w:val="16"/>
          <w:lang w:val="ro-RO"/>
        </w:rPr>
        <w:t xml:space="preserve"> </w:t>
      </w:r>
    </w:p>
    <w:p w14:paraId="6CA5643D" w14:textId="47B46916" w:rsidR="00DA3BD2" w:rsidRDefault="00DA3BD2" w:rsidP="00DA3BD2">
      <w:pPr>
        <w:shd w:val="clear" w:color="auto" w:fill="FFFFFF" w:themeFill="background1"/>
        <w:spacing w:line="240" w:lineRule="exact"/>
        <w:ind w:left="1440" w:hanging="1440"/>
        <w:contextualSpacing/>
        <w:rPr>
          <w:b/>
          <w:color w:val="0070C0"/>
          <w:sz w:val="16"/>
          <w:szCs w:val="16"/>
          <w:lang w:val="ro-RO"/>
        </w:rPr>
      </w:pPr>
    </w:p>
    <w:sectPr w:rsidR="00DA3BD2" w:rsidSect="00A779D2">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936F" w14:textId="77777777" w:rsidR="003A50A4" w:rsidRDefault="003A50A4">
      <w:r>
        <w:separator/>
      </w:r>
    </w:p>
  </w:endnote>
  <w:endnote w:type="continuationSeparator" w:id="0">
    <w:p w14:paraId="2454155F" w14:textId="77777777" w:rsidR="003A50A4" w:rsidRDefault="003A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14A9" w14:textId="77777777" w:rsidR="00A4042E" w:rsidRDefault="00A4042E">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55955AFB" w14:textId="77777777" w:rsidR="00A4042E" w:rsidRDefault="00A4042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CEA1" w14:textId="363A8920" w:rsidR="00A4042E" w:rsidRDefault="00A4042E">
    <w:pPr>
      <w:pStyle w:val="Subsol"/>
      <w:jc w:val="center"/>
    </w:pPr>
    <w:r>
      <w:fldChar w:fldCharType="begin"/>
    </w:r>
    <w:r>
      <w:instrText xml:space="preserve"> PAGE   \* MERGEFORMAT </w:instrText>
    </w:r>
    <w:r>
      <w:fldChar w:fldCharType="separate"/>
    </w:r>
    <w:r w:rsidR="00283C73">
      <w:rPr>
        <w:noProof/>
      </w:rPr>
      <w:t>17</w:t>
    </w:r>
    <w:r>
      <w:rPr>
        <w:noProof/>
      </w:rPr>
      <w:fldChar w:fldCharType="end"/>
    </w:r>
  </w:p>
  <w:p w14:paraId="4849B08F" w14:textId="77777777" w:rsidR="00A4042E" w:rsidRDefault="00A4042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88DEC" w14:textId="77777777" w:rsidR="003A50A4" w:rsidRDefault="003A50A4">
      <w:r>
        <w:separator/>
      </w:r>
    </w:p>
  </w:footnote>
  <w:footnote w:type="continuationSeparator" w:id="0">
    <w:p w14:paraId="19A56B04" w14:textId="77777777" w:rsidR="003A50A4" w:rsidRDefault="003A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4C9D" w14:textId="77777777" w:rsidR="00A4042E" w:rsidRDefault="00A4042E">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6A2026B" w14:textId="77777777" w:rsidR="00A4042E" w:rsidRDefault="00A4042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5D6"/>
    <w:multiLevelType w:val="hybridMultilevel"/>
    <w:tmpl w:val="B3FC7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63129"/>
    <w:multiLevelType w:val="hybridMultilevel"/>
    <w:tmpl w:val="6D3ABF8E"/>
    <w:lvl w:ilvl="0" w:tplc="45E82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2675"/>
    <w:multiLevelType w:val="hybridMultilevel"/>
    <w:tmpl w:val="1FE63E06"/>
    <w:lvl w:ilvl="0" w:tplc="FC9A4792">
      <w:start w:val="1"/>
      <w:numFmt w:val="upp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571CD"/>
    <w:multiLevelType w:val="hybridMultilevel"/>
    <w:tmpl w:val="496C452C"/>
    <w:lvl w:ilvl="0" w:tplc="0409000F">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3563216"/>
    <w:multiLevelType w:val="hybridMultilevel"/>
    <w:tmpl w:val="846809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375E3"/>
    <w:multiLevelType w:val="hybridMultilevel"/>
    <w:tmpl w:val="84F4243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AE64B4A"/>
    <w:multiLevelType w:val="hybridMultilevel"/>
    <w:tmpl w:val="E35A76FE"/>
    <w:lvl w:ilvl="0" w:tplc="76980A22">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28F337F"/>
    <w:multiLevelType w:val="hybridMultilevel"/>
    <w:tmpl w:val="2DBE4CB4"/>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645D6"/>
    <w:multiLevelType w:val="hybridMultilevel"/>
    <w:tmpl w:val="F7AE63DA"/>
    <w:lvl w:ilvl="0" w:tplc="0409000F">
      <w:start w:val="1"/>
      <w:numFmt w:val="decimal"/>
      <w:lvlText w:val="%1."/>
      <w:lvlJc w:val="left"/>
      <w:pPr>
        <w:ind w:left="720" w:hanging="360"/>
      </w:pPr>
    </w:lvl>
    <w:lvl w:ilvl="1" w:tplc="1214C84E">
      <w:start w:val="1"/>
      <w:numFmt w:val="upperLetter"/>
      <w:lvlText w:val="%2."/>
      <w:lvlJc w:val="left"/>
      <w:pPr>
        <w:ind w:left="1440" w:hanging="360"/>
      </w:pPr>
      <w:rPr>
        <w:color w:val="auto"/>
      </w:rPr>
    </w:lvl>
    <w:lvl w:ilvl="2" w:tplc="0409000F">
      <w:start w:val="1"/>
      <w:numFmt w:val="decimal"/>
      <w:lvlText w:val="%3."/>
      <w:lvlJc w:val="left"/>
      <w:pPr>
        <w:ind w:left="1080" w:hanging="360"/>
      </w:pPr>
      <w:rPr>
        <w:rFonts w:hint="default"/>
      </w:rPr>
    </w:lvl>
    <w:lvl w:ilvl="3" w:tplc="3024339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A626C"/>
    <w:multiLevelType w:val="hybridMultilevel"/>
    <w:tmpl w:val="8758D91A"/>
    <w:lvl w:ilvl="0" w:tplc="B24820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DF1232"/>
    <w:multiLevelType w:val="hybridMultilevel"/>
    <w:tmpl w:val="C8FCFA7E"/>
    <w:lvl w:ilvl="0" w:tplc="4E660B7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1051E"/>
    <w:multiLevelType w:val="hybridMultilevel"/>
    <w:tmpl w:val="E6DAE8C6"/>
    <w:lvl w:ilvl="0" w:tplc="4C7457A0">
      <w:start w:val="6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044D9"/>
    <w:multiLevelType w:val="hybridMultilevel"/>
    <w:tmpl w:val="333E5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E3D50"/>
    <w:multiLevelType w:val="hybridMultilevel"/>
    <w:tmpl w:val="84DC8848"/>
    <w:lvl w:ilvl="0" w:tplc="5186E2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AA03F6"/>
    <w:multiLevelType w:val="hybridMultilevel"/>
    <w:tmpl w:val="08B68A7C"/>
    <w:lvl w:ilvl="0" w:tplc="418E50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B36496"/>
    <w:multiLevelType w:val="hybridMultilevel"/>
    <w:tmpl w:val="B1AC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30B88"/>
    <w:multiLevelType w:val="hybridMultilevel"/>
    <w:tmpl w:val="3E804288"/>
    <w:lvl w:ilvl="0" w:tplc="04090015">
      <w:start w:val="1"/>
      <w:numFmt w:val="upperLetter"/>
      <w:lvlText w:val="%1."/>
      <w:lvlJc w:val="left"/>
      <w:pPr>
        <w:ind w:left="2160" w:hanging="360"/>
      </w:pPr>
    </w:lvl>
    <w:lvl w:ilvl="1" w:tplc="6C8226E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7E7685"/>
    <w:multiLevelType w:val="hybridMultilevel"/>
    <w:tmpl w:val="283E3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A2C64"/>
    <w:multiLevelType w:val="hybridMultilevel"/>
    <w:tmpl w:val="881AF3EA"/>
    <w:lvl w:ilvl="0" w:tplc="615C693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118F2"/>
    <w:multiLevelType w:val="hybridMultilevel"/>
    <w:tmpl w:val="7C566BE2"/>
    <w:lvl w:ilvl="0" w:tplc="CC80DBEE">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2436D92"/>
    <w:multiLevelType w:val="hybridMultilevel"/>
    <w:tmpl w:val="A8647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B5756"/>
    <w:multiLevelType w:val="hybridMultilevel"/>
    <w:tmpl w:val="80DAA31E"/>
    <w:lvl w:ilvl="0" w:tplc="5FBABC2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960BB"/>
    <w:multiLevelType w:val="hybridMultilevel"/>
    <w:tmpl w:val="B4A6CAC4"/>
    <w:lvl w:ilvl="0" w:tplc="9656FD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92D2638"/>
    <w:multiLevelType w:val="hybridMultilevel"/>
    <w:tmpl w:val="5232DF08"/>
    <w:lvl w:ilvl="0" w:tplc="04090011">
      <w:start w:val="1"/>
      <w:numFmt w:val="decimal"/>
      <w:lvlText w:val="%1)"/>
      <w:lvlJc w:val="left"/>
      <w:pPr>
        <w:ind w:left="1080" w:hanging="360"/>
      </w:pPr>
    </w:lvl>
    <w:lvl w:ilvl="1" w:tplc="CC0A46B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5">
      <w:start w:val="1"/>
      <w:numFmt w:val="upp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964F16"/>
    <w:multiLevelType w:val="hybridMultilevel"/>
    <w:tmpl w:val="DD4C268E"/>
    <w:lvl w:ilvl="0" w:tplc="615C6930">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0701F"/>
    <w:multiLevelType w:val="hybridMultilevel"/>
    <w:tmpl w:val="B8562DDA"/>
    <w:lvl w:ilvl="0" w:tplc="65EC95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2373F"/>
    <w:multiLevelType w:val="hybridMultilevel"/>
    <w:tmpl w:val="F46EE980"/>
    <w:lvl w:ilvl="0" w:tplc="21DC6F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4011602"/>
    <w:multiLevelType w:val="hybridMultilevel"/>
    <w:tmpl w:val="84F4243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174281"/>
    <w:multiLevelType w:val="hybridMultilevel"/>
    <w:tmpl w:val="447CC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B670F"/>
    <w:multiLevelType w:val="hybridMultilevel"/>
    <w:tmpl w:val="CF56CB22"/>
    <w:lvl w:ilvl="0" w:tplc="BC78ED8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56F1D"/>
    <w:multiLevelType w:val="hybridMultilevel"/>
    <w:tmpl w:val="B8DAFD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CA2E05"/>
    <w:multiLevelType w:val="hybridMultilevel"/>
    <w:tmpl w:val="3AA2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152AB"/>
    <w:multiLevelType w:val="hybridMultilevel"/>
    <w:tmpl w:val="42A4DE68"/>
    <w:lvl w:ilvl="0" w:tplc="615C6930">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633F56"/>
    <w:multiLevelType w:val="hybridMultilevel"/>
    <w:tmpl w:val="0C4E665C"/>
    <w:lvl w:ilvl="0" w:tplc="AD80A98A">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14FA6"/>
    <w:multiLevelType w:val="hybridMultilevel"/>
    <w:tmpl w:val="87788DB0"/>
    <w:lvl w:ilvl="0" w:tplc="354C31B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00A92"/>
    <w:multiLevelType w:val="hybridMultilevel"/>
    <w:tmpl w:val="46EA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540D75"/>
    <w:multiLevelType w:val="hybridMultilevel"/>
    <w:tmpl w:val="DD68866E"/>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7FF0D3A"/>
    <w:multiLevelType w:val="hybridMultilevel"/>
    <w:tmpl w:val="E078F2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33D4A"/>
    <w:multiLevelType w:val="hybridMultilevel"/>
    <w:tmpl w:val="84F4243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BA171FD"/>
    <w:multiLevelType w:val="hybridMultilevel"/>
    <w:tmpl w:val="627EDD70"/>
    <w:lvl w:ilvl="0" w:tplc="9F5298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BF04EB"/>
    <w:multiLevelType w:val="hybridMultilevel"/>
    <w:tmpl w:val="A3C43522"/>
    <w:lvl w:ilvl="0" w:tplc="04090015">
      <w:start w:val="1"/>
      <w:numFmt w:val="upperLetter"/>
      <w:lvlText w:val="%1."/>
      <w:lvlJc w:val="left"/>
      <w:pPr>
        <w:ind w:left="2160" w:hanging="360"/>
      </w:pPr>
    </w:lvl>
    <w:lvl w:ilvl="1" w:tplc="04090015">
      <w:start w:val="1"/>
      <w:numFmt w:val="upperLetter"/>
      <w:lvlText w:val="%2."/>
      <w:lvlJc w:val="left"/>
      <w:pPr>
        <w:ind w:left="2880" w:hanging="36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C6973B0"/>
    <w:multiLevelType w:val="hybridMultilevel"/>
    <w:tmpl w:val="F8B26C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2520A5"/>
    <w:multiLevelType w:val="hybridMultilevel"/>
    <w:tmpl w:val="2D462B3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DB54636"/>
    <w:multiLevelType w:val="hybridMultilevel"/>
    <w:tmpl w:val="BE5C5740"/>
    <w:lvl w:ilvl="0" w:tplc="4E660B7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FB11A3"/>
    <w:multiLevelType w:val="hybridMultilevel"/>
    <w:tmpl w:val="BB680B24"/>
    <w:lvl w:ilvl="0" w:tplc="8116BEFE">
      <w:start w:val="1"/>
      <w:numFmt w:val="upp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57A7D"/>
    <w:multiLevelType w:val="hybridMultilevel"/>
    <w:tmpl w:val="2A36BEF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924CB9"/>
    <w:multiLevelType w:val="hybridMultilevel"/>
    <w:tmpl w:val="10BC76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5">
      <w:start w:val="1"/>
      <w:numFmt w:val="upp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AF75FD"/>
    <w:multiLevelType w:val="hybridMultilevel"/>
    <w:tmpl w:val="FC24A7C2"/>
    <w:lvl w:ilvl="0" w:tplc="5DCCC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3C6ECB"/>
    <w:multiLevelType w:val="hybridMultilevel"/>
    <w:tmpl w:val="50B0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AF2516"/>
    <w:multiLevelType w:val="hybridMultilevel"/>
    <w:tmpl w:val="F7F07A5C"/>
    <w:lvl w:ilvl="0" w:tplc="27A8B37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6F666D27"/>
    <w:multiLevelType w:val="hybridMultilevel"/>
    <w:tmpl w:val="58D081EC"/>
    <w:lvl w:ilvl="0" w:tplc="4CB42A8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1" w15:restartNumberingAfterBreak="0">
    <w:nsid w:val="733C199F"/>
    <w:multiLevelType w:val="hybridMultilevel"/>
    <w:tmpl w:val="B4A6CAC4"/>
    <w:lvl w:ilvl="0" w:tplc="9656FD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74E66C8E"/>
    <w:multiLevelType w:val="hybridMultilevel"/>
    <w:tmpl w:val="2E3E6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A719D2"/>
    <w:multiLevelType w:val="hybridMultilevel"/>
    <w:tmpl w:val="84F4243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7B06C90"/>
    <w:multiLevelType w:val="hybridMultilevel"/>
    <w:tmpl w:val="42B443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D20586"/>
    <w:multiLevelType w:val="hybridMultilevel"/>
    <w:tmpl w:val="EFDEBC9E"/>
    <w:lvl w:ilvl="0" w:tplc="45E82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343347"/>
    <w:multiLevelType w:val="hybridMultilevel"/>
    <w:tmpl w:val="C1E605C8"/>
    <w:lvl w:ilvl="0" w:tplc="615C6930">
      <w:start w:val="1"/>
      <w:numFmt w:val="decimal"/>
      <w:lvlText w:val="%1."/>
      <w:lvlJc w:val="left"/>
      <w:pPr>
        <w:tabs>
          <w:tab w:val="num" w:pos="1080"/>
        </w:tabs>
        <w:ind w:left="1080" w:hanging="360"/>
      </w:pPr>
      <w:rPr>
        <w:rFonts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8"/>
  </w:num>
  <w:num w:numId="3">
    <w:abstractNumId w:val="53"/>
  </w:num>
  <w:num w:numId="4">
    <w:abstractNumId w:val="27"/>
  </w:num>
  <w:num w:numId="5">
    <w:abstractNumId w:val="19"/>
  </w:num>
  <w:num w:numId="6">
    <w:abstractNumId w:val="43"/>
  </w:num>
  <w:num w:numId="7">
    <w:abstractNumId w:val="30"/>
  </w:num>
  <w:num w:numId="8">
    <w:abstractNumId w:val="54"/>
  </w:num>
  <w:num w:numId="9">
    <w:abstractNumId w:val="8"/>
  </w:num>
  <w:num w:numId="10">
    <w:abstractNumId w:val="16"/>
  </w:num>
  <w:num w:numId="11">
    <w:abstractNumId w:val="41"/>
  </w:num>
  <w:num w:numId="12">
    <w:abstractNumId w:val="28"/>
  </w:num>
  <w:num w:numId="13">
    <w:abstractNumId w:val="36"/>
  </w:num>
  <w:num w:numId="14">
    <w:abstractNumId w:val="40"/>
  </w:num>
  <w:num w:numId="15">
    <w:abstractNumId w:val="46"/>
  </w:num>
  <w:num w:numId="16">
    <w:abstractNumId w:val="23"/>
  </w:num>
  <w:num w:numId="17">
    <w:abstractNumId w:val="4"/>
  </w:num>
  <w:num w:numId="18">
    <w:abstractNumId w:val="49"/>
  </w:num>
  <w:num w:numId="19">
    <w:abstractNumId w:val="31"/>
  </w:num>
  <w:num w:numId="20">
    <w:abstractNumId w:val="20"/>
  </w:num>
  <w:num w:numId="21">
    <w:abstractNumId w:val="51"/>
  </w:num>
  <w:num w:numId="22">
    <w:abstractNumId w:val="3"/>
  </w:num>
  <w:num w:numId="23">
    <w:abstractNumId w:val="22"/>
  </w:num>
  <w:num w:numId="24">
    <w:abstractNumId w:val="33"/>
  </w:num>
  <w:num w:numId="25">
    <w:abstractNumId w:val="6"/>
  </w:num>
  <w:num w:numId="26">
    <w:abstractNumId w:val="26"/>
  </w:num>
  <w:num w:numId="27">
    <w:abstractNumId w:val="13"/>
  </w:num>
  <w:num w:numId="28">
    <w:abstractNumId w:val="48"/>
  </w:num>
  <w:num w:numId="29">
    <w:abstractNumId w:val="7"/>
  </w:num>
  <w:num w:numId="30">
    <w:abstractNumId w:val="42"/>
  </w:num>
  <w:num w:numId="31">
    <w:abstractNumId w:val="24"/>
  </w:num>
  <w:num w:numId="32">
    <w:abstractNumId w:val="32"/>
  </w:num>
  <w:num w:numId="33">
    <w:abstractNumId w:val="56"/>
  </w:num>
  <w:num w:numId="34">
    <w:abstractNumId w:val="18"/>
  </w:num>
  <w:num w:numId="35">
    <w:abstractNumId w:val="10"/>
  </w:num>
  <w:num w:numId="36">
    <w:abstractNumId w:val="17"/>
  </w:num>
  <w:num w:numId="37">
    <w:abstractNumId w:val="37"/>
  </w:num>
  <w:num w:numId="38">
    <w:abstractNumId w:val="12"/>
  </w:num>
  <w:num w:numId="39">
    <w:abstractNumId w:val="47"/>
  </w:num>
  <w:num w:numId="40">
    <w:abstractNumId w:val="0"/>
  </w:num>
  <w:num w:numId="41">
    <w:abstractNumId w:val="52"/>
  </w:num>
  <w:num w:numId="42">
    <w:abstractNumId w:val="45"/>
  </w:num>
  <w:num w:numId="43">
    <w:abstractNumId w:val="11"/>
  </w:num>
  <w:num w:numId="44">
    <w:abstractNumId w:val="9"/>
  </w:num>
  <w:num w:numId="45">
    <w:abstractNumId w:val="25"/>
  </w:num>
  <w:num w:numId="46">
    <w:abstractNumId w:val="15"/>
  </w:num>
  <w:num w:numId="47">
    <w:abstractNumId w:val="39"/>
  </w:num>
  <w:num w:numId="48">
    <w:abstractNumId w:val="35"/>
  </w:num>
  <w:num w:numId="49">
    <w:abstractNumId w:val="1"/>
  </w:num>
  <w:num w:numId="50">
    <w:abstractNumId w:val="55"/>
  </w:num>
  <w:num w:numId="51">
    <w:abstractNumId w:val="34"/>
  </w:num>
  <w:num w:numId="52">
    <w:abstractNumId w:val="14"/>
  </w:num>
  <w:num w:numId="53">
    <w:abstractNumId w:val="50"/>
  </w:num>
  <w:num w:numId="54">
    <w:abstractNumId w:val="29"/>
  </w:num>
  <w:num w:numId="55">
    <w:abstractNumId w:val="44"/>
  </w:num>
  <w:num w:numId="56">
    <w:abstractNumId w:val="21"/>
  </w:num>
  <w:num w:numId="57">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u Gheorghita">
    <w15:presenceInfo w15:providerId="AD" w15:userId="S-1-5-21-775048350-119693876-316617838-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F4"/>
    <w:rsid w:val="000011FC"/>
    <w:rsid w:val="000135A0"/>
    <w:rsid w:val="00013B8E"/>
    <w:rsid w:val="00014AD8"/>
    <w:rsid w:val="00015D56"/>
    <w:rsid w:val="00015FD5"/>
    <w:rsid w:val="00016AC5"/>
    <w:rsid w:val="00017126"/>
    <w:rsid w:val="00017E4C"/>
    <w:rsid w:val="00026EB6"/>
    <w:rsid w:val="00027DAE"/>
    <w:rsid w:val="0003193B"/>
    <w:rsid w:val="000321B8"/>
    <w:rsid w:val="00032CAB"/>
    <w:rsid w:val="00044909"/>
    <w:rsid w:val="000466EE"/>
    <w:rsid w:val="000476A2"/>
    <w:rsid w:val="00047ECD"/>
    <w:rsid w:val="00052CA4"/>
    <w:rsid w:val="00052E01"/>
    <w:rsid w:val="00057422"/>
    <w:rsid w:val="000578D0"/>
    <w:rsid w:val="00063A3C"/>
    <w:rsid w:val="00063F4F"/>
    <w:rsid w:val="0006473B"/>
    <w:rsid w:val="00066AEE"/>
    <w:rsid w:val="00067819"/>
    <w:rsid w:val="00071433"/>
    <w:rsid w:val="00071A8B"/>
    <w:rsid w:val="00071E30"/>
    <w:rsid w:val="00072227"/>
    <w:rsid w:val="00072D58"/>
    <w:rsid w:val="00075028"/>
    <w:rsid w:val="000755D9"/>
    <w:rsid w:val="00086FFD"/>
    <w:rsid w:val="000879A4"/>
    <w:rsid w:val="00090965"/>
    <w:rsid w:val="000937EE"/>
    <w:rsid w:val="00094876"/>
    <w:rsid w:val="00095234"/>
    <w:rsid w:val="000A05CF"/>
    <w:rsid w:val="000A29F2"/>
    <w:rsid w:val="000A3E65"/>
    <w:rsid w:val="000A55CC"/>
    <w:rsid w:val="000A587F"/>
    <w:rsid w:val="000A6D37"/>
    <w:rsid w:val="000A71E0"/>
    <w:rsid w:val="000B4F1F"/>
    <w:rsid w:val="000C1012"/>
    <w:rsid w:val="000C1115"/>
    <w:rsid w:val="000C1906"/>
    <w:rsid w:val="000C2EDB"/>
    <w:rsid w:val="000C5529"/>
    <w:rsid w:val="000C6A8E"/>
    <w:rsid w:val="000C7F27"/>
    <w:rsid w:val="000D6AB8"/>
    <w:rsid w:val="000D76A1"/>
    <w:rsid w:val="000D7B09"/>
    <w:rsid w:val="000E50D0"/>
    <w:rsid w:val="000F1AEC"/>
    <w:rsid w:val="000F1DBD"/>
    <w:rsid w:val="000F37C2"/>
    <w:rsid w:val="000F3EDB"/>
    <w:rsid w:val="000F4EE7"/>
    <w:rsid w:val="000F5E29"/>
    <w:rsid w:val="000F655F"/>
    <w:rsid w:val="00103CDE"/>
    <w:rsid w:val="00110DB2"/>
    <w:rsid w:val="00112BB9"/>
    <w:rsid w:val="001140F1"/>
    <w:rsid w:val="0011543A"/>
    <w:rsid w:val="001159AE"/>
    <w:rsid w:val="00116FB9"/>
    <w:rsid w:val="00120D32"/>
    <w:rsid w:val="00130935"/>
    <w:rsid w:val="00131ED6"/>
    <w:rsid w:val="00134F8C"/>
    <w:rsid w:val="00136A43"/>
    <w:rsid w:val="00136AA5"/>
    <w:rsid w:val="00137317"/>
    <w:rsid w:val="00137835"/>
    <w:rsid w:val="00141BAC"/>
    <w:rsid w:val="0014713B"/>
    <w:rsid w:val="00153232"/>
    <w:rsid w:val="00154FD7"/>
    <w:rsid w:val="001568A4"/>
    <w:rsid w:val="0016026B"/>
    <w:rsid w:val="0016189E"/>
    <w:rsid w:val="001621A2"/>
    <w:rsid w:val="001657B1"/>
    <w:rsid w:val="0017049F"/>
    <w:rsid w:val="001713AB"/>
    <w:rsid w:val="00171FC4"/>
    <w:rsid w:val="0017211D"/>
    <w:rsid w:val="001769CB"/>
    <w:rsid w:val="001837D0"/>
    <w:rsid w:val="0018450C"/>
    <w:rsid w:val="00185981"/>
    <w:rsid w:val="001917B2"/>
    <w:rsid w:val="00193A84"/>
    <w:rsid w:val="00195EDD"/>
    <w:rsid w:val="001A0982"/>
    <w:rsid w:val="001A0D9B"/>
    <w:rsid w:val="001A2C6B"/>
    <w:rsid w:val="001A4BDB"/>
    <w:rsid w:val="001A6CF0"/>
    <w:rsid w:val="001A7E3F"/>
    <w:rsid w:val="001A7FC2"/>
    <w:rsid w:val="001B0154"/>
    <w:rsid w:val="001B0A19"/>
    <w:rsid w:val="001B0D0C"/>
    <w:rsid w:val="001B7E89"/>
    <w:rsid w:val="001C3B97"/>
    <w:rsid w:val="001C5F27"/>
    <w:rsid w:val="001C6A41"/>
    <w:rsid w:val="001D10A6"/>
    <w:rsid w:val="001D79EC"/>
    <w:rsid w:val="001E111F"/>
    <w:rsid w:val="001F2CA4"/>
    <w:rsid w:val="001F31C2"/>
    <w:rsid w:val="001F59A0"/>
    <w:rsid w:val="001F78D7"/>
    <w:rsid w:val="00201DC8"/>
    <w:rsid w:val="00206BF5"/>
    <w:rsid w:val="002123DD"/>
    <w:rsid w:val="00215A35"/>
    <w:rsid w:val="00215A58"/>
    <w:rsid w:val="00221489"/>
    <w:rsid w:val="00221CB7"/>
    <w:rsid w:val="00223071"/>
    <w:rsid w:val="00230B2F"/>
    <w:rsid w:val="002311CE"/>
    <w:rsid w:val="00234D27"/>
    <w:rsid w:val="0023625C"/>
    <w:rsid w:val="00241AFA"/>
    <w:rsid w:val="00242DA9"/>
    <w:rsid w:val="00243574"/>
    <w:rsid w:val="002447FB"/>
    <w:rsid w:val="002474C3"/>
    <w:rsid w:val="00251769"/>
    <w:rsid w:val="002560B6"/>
    <w:rsid w:val="00257A78"/>
    <w:rsid w:val="00261BED"/>
    <w:rsid w:val="00261D77"/>
    <w:rsid w:val="002647F3"/>
    <w:rsid w:val="00273E1A"/>
    <w:rsid w:val="00274AA3"/>
    <w:rsid w:val="0027686E"/>
    <w:rsid w:val="00277B1A"/>
    <w:rsid w:val="0028267E"/>
    <w:rsid w:val="00282E23"/>
    <w:rsid w:val="00283804"/>
    <w:rsid w:val="00283C73"/>
    <w:rsid w:val="00285947"/>
    <w:rsid w:val="00286D51"/>
    <w:rsid w:val="00290666"/>
    <w:rsid w:val="002923E3"/>
    <w:rsid w:val="00293FE5"/>
    <w:rsid w:val="002A0236"/>
    <w:rsid w:val="002A0362"/>
    <w:rsid w:val="002A073F"/>
    <w:rsid w:val="002A189C"/>
    <w:rsid w:val="002A37C6"/>
    <w:rsid w:val="002B01C4"/>
    <w:rsid w:val="002B5351"/>
    <w:rsid w:val="002B541A"/>
    <w:rsid w:val="002B682F"/>
    <w:rsid w:val="002B7402"/>
    <w:rsid w:val="002C0BDA"/>
    <w:rsid w:val="002C13DE"/>
    <w:rsid w:val="002C1DA7"/>
    <w:rsid w:val="002C2B59"/>
    <w:rsid w:val="002D50D3"/>
    <w:rsid w:val="002D6FD9"/>
    <w:rsid w:val="002E02AE"/>
    <w:rsid w:val="002E2490"/>
    <w:rsid w:val="002E26CA"/>
    <w:rsid w:val="002E33F4"/>
    <w:rsid w:val="002E44C1"/>
    <w:rsid w:val="002E59CF"/>
    <w:rsid w:val="002F0154"/>
    <w:rsid w:val="002F32ED"/>
    <w:rsid w:val="002F46DF"/>
    <w:rsid w:val="003019C2"/>
    <w:rsid w:val="00304187"/>
    <w:rsid w:val="003045B6"/>
    <w:rsid w:val="00310C5A"/>
    <w:rsid w:val="0031424E"/>
    <w:rsid w:val="00315A92"/>
    <w:rsid w:val="0031694A"/>
    <w:rsid w:val="00322415"/>
    <w:rsid w:val="003227F1"/>
    <w:rsid w:val="003276B7"/>
    <w:rsid w:val="003311E9"/>
    <w:rsid w:val="00333F86"/>
    <w:rsid w:val="003342CC"/>
    <w:rsid w:val="00335449"/>
    <w:rsid w:val="00336D54"/>
    <w:rsid w:val="00337261"/>
    <w:rsid w:val="00337EE0"/>
    <w:rsid w:val="003408BD"/>
    <w:rsid w:val="00342A0E"/>
    <w:rsid w:val="00343428"/>
    <w:rsid w:val="003477BC"/>
    <w:rsid w:val="00347EEE"/>
    <w:rsid w:val="003536C0"/>
    <w:rsid w:val="00357400"/>
    <w:rsid w:val="00357491"/>
    <w:rsid w:val="00357716"/>
    <w:rsid w:val="00357C0C"/>
    <w:rsid w:val="00360494"/>
    <w:rsid w:val="00362B74"/>
    <w:rsid w:val="00364F92"/>
    <w:rsid w:val="00365B41"/>
    <w:rsid w:val="00366C19"/>
    <w:rsid w:val="00373710"/>
    <w:rsid w:val="00380ECA"/>
    <w:rsid w:val="00383394"/>
    <w:rsid w:val="00387552"/>
    <w:rsid w:val="00393324"/>
    <w:rsid w:val="003933F8"/>
    <w:rsid w:val="00395CE4"/>
    <w:rsid w:val="0039678D"/>
    <w:rsid w:val="00397440"/>
    <w:rsid w:val="00397ABC"/>
    <w:rsid w:val="003A09CA"/>
    <w:rsid w:val="003A2DC5"/>
    <w:rsid w:val="003A3661"/>
    <w:rsid w:val="003A50A4"/>
    <w:rsid w:val="003B5053"/>
    <w:rsid w:val="003C179F"/>
    <w:rsid w:val="003C3183"/>
    <w:rsid w:val="003C5D29"/>
    <w:rsid w:val="003D026B"/>
    <w:rsid w:val="003D392C"/>
    <w:rsid w:val="003D47BA"/>
    <w:rsid w:val="003D47C6"/>
    <w:rsid w:val="003D4C17"/>
    <w:rsid w:val="003D6AAA"/>
    <w:rsid w:val="003E154D"/>
    <w:rsid w:val="003E38DF"/>
    <w:rsid w:val="003E4669"/>
    <w:rsid w:val="003E615A"/>
    <w:rsid w:val="003E73CB"/>
    <w:rsid w:val="003F3141"/>
    <w:rsid w:val="003F3F6E"/>
    <w:rsid w:val="003F4074"/>
    <w:rsid w:val="00401848"/>
    <w:rsid w:val="00401B6F"/>
    <w:rsid w:val="00402076"/>
    <w:rsid w:val="00403D95"/>
    <w:rsid w:val="0041292F"/>
    <w:rsid w:val="004157EE"/>
    <w:rsid w:val="00415A8F"/>
    <w:rsid w:val="00424793"/>
    <w:rsid w:val="00425544"/>
    <w:rsid w:val="00426AB8"/>
    <w:rsid w:val="0043163B"/>
    <w:rsid w:val="00447D1F"/>
    <w:rsid w:val="00447FE6"/>
    <w:rsid w:val="004500BC"/>
    <w:rsid w:val="0045010C"/>
    <w:rsid w:val="00450C77"/>
    <w:rsid w:val="004544CD"/>
    <w:rsid w:val="00462D1E"/>
    <w:rsid w:val="00463413"/>
    <w:rsid w:val="004659BE"/>
    <w:rsid w:val="00466C98"/>
    <w:rsid w:val="004676D6"/>
    <w:rsid w:val="00470343"/>
    <w:rsid w:val="0047289C"/>
    <w:rsid w:val="00472BE0"/>
    <w:rsid w:val="00474211"/>
    <w:rsid w:val="00474E92"/>
    <w:rsid w:val="00475C56"/>
    <w:rsid w:val="00476242"/>
    <w:rsid w:val="00477383"/>
    <w:rsid w:val="0048240E"/>
    <w:rsid w:val="00490FF1"/>
    <w:rsid w:val="00491A50"/>
    <w:rsid w:val="0049215C"/>
    <w:rsid w:val="0049351A"/>
    <w:rsid w:val="0049760B"/>
    <w:rsid w:val="004979C8"/>
    <w:rsid w:val="004A280C"/>
    <w:rsid w:val="004A4EB7"/>
    <w:rsid w:val="004A6CDE"/>
    <w:rsid w:val="004B0E26"/>
    <w:rsid w:val="004B0EC3"/>
    <w:rsid w:val="004B1AF1"/>
    <w:rsid w:val="004B2F1F"/>
    <w:rsid w:val="004C032E"/>
    <w:rsid w:val="004D13C4"/>
    <w:rsid w:val="004D1EE7"/>
    <w:rsid w:val="004D2AAD"/>
    <w:rsid w:val="004D3AEB"/>
    <w:rsid w:val="004D62E1"/>
    <w:rsid w:val="004E7FA9"/>
    <w:rsid w:val="004F0859"/>
    <w:rsid w:val="004F2D1B"/>
    <w:rsid w:val="004F62B5"/>
    <w:rsid w:val="00501FD8"/>
    <w:rsid w:val="00503B1C"/>
    <w:rsid w:val="005046F5"/>
    <w:rsid w:val="00506C27"/>
    <w:rsid w:val="005076DB"/>
    <w:rsid w:val="005124D1"/>
    <w:rsid w:val="00516574"/>
    <w:rsid w:val="0052125A"/>
    <w:rsid w:val="00523A7F"/>
    <w:rsid w:val="00530BDC"/>
    <w:rsid w:val="00534381"/>
    <w:rsid w:val="005363E8"/>
    <w:rsid w:val="00537DFF"/>
    <w:rsid w:val="00537E6E"/>
    <w:rsid w:val="005402B0"/>
    <w:rsid w:val="005425D8"/>
    <w:rsid w:val="00545906"/>
    <w:rsid w:val="005460CD"/>
    <w:rsid w:val="00546D6C"/>
    <w:rsid w:val="00551D44"/>
    <w:rsid w:val="00553CEE"/>
    <w:rsid w:val="00554C07"/>
    <w:rsid w:val="00556249"/>
    <w:rsid w:val="00556A40"/>
    <w:rsid w:val="00563893"/>
    <w:rsid w:val="00571352"/>
    <w:rsid w:val="00573B0F"/>
    <w:rsid w:val="005803BE"/>
    <w:rsid w:val="005826D8"/>
    <w:rsid w:val="00584724"/>
    <w:rsid w:val="0058560C"/>
    <w:rsid w:val="00585E38"/>
    <w:rsid w:val="00586777"/>
    <w:rsid w:val="005937FD"/>
    <w:rsid w:val="00594F14"/>
    <w:rsid w:val="00595515"/>
    <w:rsid w:val="005A3A4A"/>
    <w:rsid w:val="005A62B4"/>
    <w:rsid w:val="005B2408"/>
    <w:rsid w:val="005B387E"/>
    <w:rsid w:val="005B59B2"/>
    <w:rsid w:val="005B779A"/>
    <w:rsid w:val="005B7EC7"/>
    <w:rsid w:val="005C687D"/>
    <w:rsid w:val="005D0A2C"/>
    <w:rsid w:val="005D38F7"/>
    <w:rsid w:val="005D493D"/>
    <w:rsid w:val="005D4AE2"/>
    <w:rsid w:val="005D5502"/>
    <w:rsid w:val="005D7730"/>
    <w:rsid w:val="005D7C12"/>
    <w:rsid w:val="005E0C9F"/>
    <w:rsid w:val="005E4E9F"/>
    <w:rsid w:val="005F1C44"/>
    <w:rsid w:val="005F25EE"/>
    <w:rsid w:val="00600C93"/>
    <w:rsid w:val="006039AA"/>
    <w:rsid w:val="00605E68"/>
    <w:rsid w:val="0060612E"/>
    <w:rsid w:val="00611DB0"/>
    <w:rsid w:val="006202E6"/>
    <w:rsid w:val="006218B7"/>
    <w:rsid w:val="006239E2"/>
    <w:rsid w:val="0063304B"/>
    <w:rsid w:val="00637741"/>
    <w:rsid w:val="00640249"/>
    <w:rsid w:val="006454EF"/>
    <w:rsid w:val="00651A07"/>
    <w:rsid w:val="00654B78"/>
    <w:rsid w:val="00657E4A"/>
    <w:rsid w:val="006626E0"/>
    <w:rsid w:val="00663B19"/>
    <w:rsid w:val="006709F9"/>
    <w:rsid w:val="00672455"/>
    <w:rsid w:val="006733A1"/>
    <w:rsid w:val="0067405D"/>
    <w:rsid w:val="006744E6"/>
    <w:rsid w:val="006808AC"/>
    <w:rsid w:val="00680FC3"/>
    <w:rsid w:val="00681D54"/>
    <w:rsid w:val="00684741"/>
    <w:rsid w:val="00687814"/>
    <w:rsid w:val="00697B53"/>
    <w:rsid w:val="006A0A6D"/>
    <w:rsid w:val="006C481F"/>
    <w:rsid w:val="006C713D"/>
    <w:rsid w:val="006D26DA"/>
    <w:rsid w:val="006D35AB"/>
    <w:rsid w:val="006D3C59"/>
    <w:rsid w:val="006D63D3"/>
    <w:rsid w:val="006E7E1E"/>
    <w:rsid w:val="006F1587"/>
    <w:rsid w:val="006F2EB0"/>
    <w:rsid w:val="006F3B31"/>
    <w:rsid w:val="006F3F1F"/>
    <w:rsid w:val="006F54CB"/>
    <w:rsid w:val="006F7338"/>
    <w:rsid w:val="00700589"/>
    <w:rsid w:val="00702EAD"/>
    <w:rsid w:val="00702EAF"/>
    <w:rsid w:val="007064BF"/>
    <w:rsid w:val="007079C8"/>
    <w:rsid w:val="00707A5B"/>
    <w:rsid w:val="00707A72"/>
    <w:rsid w:val="00710230"/>
    <w:rsid w:val="0071394C"/>
    <w:rsid w:val="007145B0"/>
    <w:rsid w:val="007206EE"/>
    <w:rsid w:val="007213AA"/>
    <w:rsid w:val="0072219B"/>
    <w:rsid w:val="00725CB7"/>
    <w:rsid w:val="0073044A"/>
    <w:rsid w:val="00734E65"/>
    <w:rsid w:val="00735980"/>
    <w:rsid w:val="007401B4"/>
    <w:rsid w:val="0074142D"/>
    <w:rsid w:val="007461AD"/>
    <w:rsid w:val="00751692"/>
    <w:rsid w:val="00751C31"/>
    <w:rsid w:val="0075273B"/>
    <w:rsid w:val="0075407F"/>
    <w:rsid w:val="00760AD6"/>
    <w:rsid w:val="00762266"/>
    <w:rsid w:val="00763575"/>
    <w:rsid w:val="00763E80"/>
    <w:rsid w:val="00767E5C"/>
    <w:rsid w:val="007734AB"/>
    <w:rsid w:val="0078191E"/>
    <w:rsid w:val="00782F54"/>
    <w:rsid w:val="00784E4B"/>
    <w:rsid w:val="007906E1"/>
    <w:rsid w:val="00791210"/>
    <w:rsid w:val="00793741"/>
    <w:rsid w:val="00794AAD"/>
    <w:rsid w:val="007A2846"/>
    <w:rsid w:val="007A6202"/>
    <w:rsid w:val="007A7011"/>
    <w:rsid w:val="007B3643"/>
    <w:rsid w:val="007B4811"/>
    <w:rsid w:val="007B50C1"/>
    <w:rsid w:val="007B65D9"/>
    <w:rsid w:val="007B6C46"/>
    <w:rsid w:val="007C367D"/>
    <w:rsid w:val="007C3E54"/>
    <w:rsid w:val="007D0686"/>
    <w:rsid w:val="007D15DE"/>
    <w:rsid w:val="007D1832"/>
    <w:rsid w:val="007D2482"/>
    <w:rsid w:val="007D2E1A"/>
    <w:rsid w:val="007D57AD"/>
    <w:rsid w:val="007E1096"/>
    <w:rsid w:val="007E4D17"/>
    <w:rsid w:val="007F0596"/>
    <w:rsid w:val="007F2C65"/>
    <w:rsid w:val="007F4FB5"/>
    <w:rsid w:val="008011E7"/>
    <w:rsid w:val="0080340C"/>
    <w:rsid w:val="00806D7B"/>
    <w:rsid w:val="0080723A"/>
    <w:rsid w:val="00814D10"/>
    <w:rsid w:val="0081512A"/>
    <w:rsid w:val="00817539"/>
    <w:rsid w:val="00820491"/>
    <w:rsid w:val="008206EE"/>
    <w:rsid w:val="008230B2"/>
    <w:rsid w:val="00823756"/>
    <w:rsid w:val="008239AB"/>
    <w:rsid w:val="00827016"/>
    <w:rsid w:val="008272CB"/>
    <w:rsid w:val="008462C6"/>
    <w:rsid w:val="00847274"/>
    <w:rsid w:val="00851630"/>
    <w:rsid w:val="00852DD1"/>
    <w:rsid w:val="00856163"/>
    <w:rsid w:val="008621FE"/>
    <w:rsid w:val="00863488"/>
    <w:rsid w:val="00863922"/>
    <w:rsid w:val="00872AC4"/>
    <w:rsid w:val="0088169B"/>
    <w:rsid w:val="008832F9"/>
    <w:rsid w:val="0088558E"/>
    <w:rsid w:val="00887131"/>
    <w:rsid w:val="00894888"/>
    <w:rsid w:val="008A11B3"/>
    <w:rsid w:val="008A5A64"/>
    <w:rsid w:val="008A6FF7"/>
    <w:rsid w:val="008B10C9"/>
    <w:rsid w:val="008B1D5A"/>
    <w:rsid w:val="008B1F17"/>
    <w:rsid w:val="008B29E4"/>
    <w:rsid w:val="008B4A31"/>
    <w:rsid w:val="008B79C1"/>
    <w:rsid w:val="008C122B"/>
    <w:rsid w:val="008C473F"/>
    <w:rsid w:val="008D0043"/>
    <w:rsid w:val="008D2E86"/>
    <w:rsid w:val="008D327B"/>
    <w:rsid w:val="008D45F5"/>
    <w:rsid w:val="008D478F"/>
    <w:rsid w:val="008D5D71"/>
    <w:rsid w:val="008E46CE"/>
    <w:rsid w:val="008E476B"/>
    <w:rsid w:val="008E49A1"/>
    <w:rsid w:val="008F19BF"/>
    <w:rsid w:val="0090154E"/>
    <w:rsid w:val="00902432"/>
    <w:rsid w:val="009103AE"/>
    <w:rsid w:val="00911111"/>
    <w:rsid w:val="00911FD7"/>
    <w:rsid w:val="009123BB"/>
    <w:rsid w:val="00912522"/>
    <w:rsid w:val="009125C4"/>
    <w:rsid w:val="00914F9E"/>
    <w:rsid w:val="009150DE"/>
    <w:rsid w:val="00915107"/>
    <w:rsid w:val="009159CE"/>
    <w:rsid w:val="00920BE0"/>
    <w:rsid w:val="00923230"/>
    <w:rsid w:val="0092384F"/>
    <w:rsid w:val="009304A0"/>
    <w:rsid w:val="009336C7"/>
    <w:rsid w:val="00940709"/>
    <w:rsid w:val="00941B23"/>
    <w:rsid w:val="0094280D"/>
    <w:rsid w:val="00945DF4"/>
    <w:rsid w:val="009463DE"/>
    <w:rsid w:val="00951B66"/>
    <w:rsid w:val="009535C7"/>
    <w:rsid w:val="0095475C"/>
    <w:rsid w:val="009565EC"/>
    <w:rsid w:val="0096089A"/>
    <w:rsid w:val="0096099C"/>
    <w:rsid w:val="00964890"/>
    <w:rsid w:val="00965006"/>
    <w:rsid w:val="009672D4"/>
    <w:rsid w:val="00976AFE"/>
    <w:rsid w:val="00990969"/>
    <w:rsid w:val="00993879"/>
    <w:rsid w:val="00993A5C"/>
    <w:rsid w:val="00995810"/>
    <w:rsid w:val="009979CC"/>
    <w:rsid w:val="009A0225"/>
    <w:rsid w:val="009A0AEB"/>
    <w:rsid w:val="009A7615"/>
    <w:rsid w:val="009B065E"/>
    <w:rsid w:val="009B6017"/>
    <w:rsid w:val="009C0ADB"/>
    <w:rsid w:val="009D19C5"/>
    <w:rsid w:val="009D6799"/>
    <w:rsid w:val="009E06DE"/>
    <w:rsid w:val="009F1009"/>
    <w:rsid w:val="009F34FB"/>
    <w:rsid w:val="009F6AB3"/>
    <w:rsid w:val="00A07871"/>
    <w:rsid w:val="00A14448"/>
    <w:rsid w:val="00A2364D"/>
    <w:rsid w:val="00A24127"/>
    <w:rsid w:val="00A2505F"/>
    <w:rsid w:val="00A25902"/>
    <w:rsid w:val="00A25BF7"/>
    <w:rsid w:val="00A32453"/>
    <w:rsid w:val="00A3319D"/>
    <w:rsid w:val="00A332D0"/>
    <w:rsid w:val="00A34B05"/>
    <w:rsid w:val="00A36ADC"/>
    <w:rsid w:val="00A37739"/>
    <w:rsid w:val="00A4042E"/>
    <w:rsid w:val="00A41F7A"/>
    <w:rsid w:val="00A43B4C"/>
    <w:rsid w:val="00A466B3"/>
    <w:rsid w:val="00A469BF"/>
    <w:rsid w:val="00A50825"/>
    <w:rsid w:val="00A5086B"/>
    <w:rsid w:val="00A50E72"/>
    <w:rsid w:val="00A52CAC"/>
    <w:rsid w:val="00A53A9E"/>
    <w:rsid w:val="00A55D4D"/>
    <w:rsid w:val="00A561CD"/>
    <w:rsid w:val="00A7334C"/>
    <w:rsid w:val="00A759FD"/>
    <w:rsid w:val="00A75D71"/>
    <w:rsid w:val="00A779D2"/>
    <w:rsid w:val="00A853F1"/>
    <w:rsid w:val="00A87DA3"/>
    <w:rsid w:val="00A90AEE"/>
    <w:rsid w:val="00A91C2C"/>
    <w:rsid w:val="00A91F95"/>
    <w:rsid w:val="00A9200D"/>
    <w:rsid w:val="00A92EE6"/>
    <w:rsid w:val="00AA0B3A"/>
    <w:rsid w:val="00AA1935"/>
    <w:rsid w:val="00AA312A"/>
    <w:rsid w:val="00AA4F1A"/>
    <w:rsid w:val="00AA6E46"/>
    <w:rsid w:val="00AB126F"/>
    <w:rsid w:val="00AB4951"/>
    <w:rsid w:val="00AB7B15"/>
    <w:rsid w:val="00AC150E"/>
    <w:rsid w:val="00AC2480"/>
    <w:rsid w:val="00AC48ED"/>
    <w:rsid w:val="00AC5D46"/>
    <w:rsid w:val="00AD184D"/>
    <w:rsid w:val="00AD43C8"/>
    <w:rsid w:val="00AD5A2A"/>
    <w:rsid w:val="00AE4535"/>
    <w:rsid w:val="00AE509D"/>
    <w:rsid w:val="00AE6FAF"/>
    <w:rsid w:val="00AF49D3"/>
    <w:rsid w:val="00AF521B"/>
    <w:rsid w:val="00AF63E2"/>
    <w:rsid w:val="00AF6DD1"/>
    <w:rsid w:val="00B055C7"/>
    <w:rsid w:val="00B151BD"/>
    <w:rsid w:val="00B15F14"/>
    <w:rsid w:val="00B220D6"/>
    <w:rsid w:val="00B300E7"/>
    <w:rsid w:val="00B32184"/>
    <w:rsid w:val="00B36463"/>
    <w:rsid w:val="00B40832"/>
    <w:rsid w:val="00B42599"/>
    <w:rsid w:val="00B53B59"/>
    <w:rsid w:val="00B53D41"/>
    <w:rsid w:val="00B54CE5"/>
    <w:rsid w:val="00B550D8"/>
    <w:rsid w:val="00B5576E"/>
    <w:rsid w:val="00B56C67"/>
    <w:rsid w:val="00B62DAE"/>
    <w:rsid w:val="00B65CF0"/>
    <w:rsid w:val="00B65EBE"/>
    <w:rsid w:val="00B70288"/>
    <w:rsid w:val="00B70496"/>
    <w:rsid w:val="00B738B9"/>
    <w:rsid w:val="00B74CEF"/>
    <w:rsid w:val="00B76A08"/>
    <w:rsid w:val="00B77F2C"/>
    <w:rsid w:val="00B878BB"/>
    <w:rsid w:val="00B90DF2"/>
    <w:rsid w:val="00B91E36"/>
    <w:rsid w:val="00B949F2"/>
    <w:rsid w:val="00BA1274"/>
    <w:rsid w:val="00BA6090"/>
    <w:rsid w:val="00BB63D9"/>
    <w:rsid w:val="00BB70D1"/>
    <w:rsid w:val="00BC53C2"/>
    <w:rsid w:val="00BD1034"/>
    <w:rsid w:val="00BD35DE"/>
    <w:rsid w:val="00BD3974"/>
    <w:rsid w:val="00BD738B"/>
    <w:rsid w:val="00BE05DD"/>
    <w:rsid w:val="00BE0E69"/>
    <w:rsid w:val="00BE5487"/>
    <w:rsid w:val="00BE7F73"/>
    <w:rsid w:val="00BF5A02"/>
    <w:rsid w:val="00BF6C1B"/>
    <w:rsid w:val="00C01B91"/>
    <w:rsid w:val="00C049DB"/>
    <w:rsid w:val="00C05D9A"/>
    <w:rsid w:val="00C11007"/>
    <w:rsid w:val="00C12CED"/>
    <w:rsid w:val="00C1361A"/>
    <w:rsid w:val="00C16786"/>
    <w:rsid w:val="00C17CF4"/>
    <w:rsid w:val="00C2029E"/>
    <w:rsid w:val="00C204A1"/>
    <w:rsid w:val="00C21DE7"/>
    <w:rsid w:val="00C2594F"/>
    <w:rsid w:val="00C25A0F"/>
    <w:rsid w:val="00C3150A"/>
    <w:rsid w:val="00C364BB"/>
    <w:rsid w:val="00C42959"/>
    <w:rsid w:val="00C449DA"/>
    <w:rsid w:val="00C45894"/>
    <w:rsid w:val="00C46BA5"/>
    <w:rsid w:val="00C47BD4"/>
    <w:rsid w:val="00C545EF"/>
    <w:rsid w:val="00C551E9"/>
    <w:rsid w:val="00C61916"/>
    <w:rsid w:val="00C62BC2"/>
    <w:rsid w:val="00C64C82"/>
    <w:rsid w:val="00C64CA9"/>
    <w:rsid w:val="00C6536D"/>
    <w:rsid w:val="00C707FA"/>
    <w:rsid w:val="00C73B4A"/>
    <w:rsid w:val="00C7627B"/>
    <w:rsid w:val="00C84586"/>
    <w:rsid w:val="00C85908"/>
    <w:rsid w:val="00C86492"/>
    <w:rsid w:val="00C91487"/>
    <w:rsid w:val="00C91D0A"/>
    <w:rsid w:val="00C93A14"/>
    <w:rsid w:val="00C978E7"/>
    <w:rsid w:val="00CA0D4F"/>
    <w:rsid w:val="00CA2412"/>
    <w:rsid w:val="00CA410A"/>
    <w:rsid w:val="00CA41EE"/>
    <w:rsid w:val="00CA4EB8"/>
    <w:rsid w:val="00CB0447"/>
    <w:rsid w:val="00CB0744"/>
    <w:rsid w:val="00CB35F8"/>
    <w:rsid w:val="00CB3961"/>
    <w:rsid w:val="00CC28C3"/>
    <w:rsid w:val="00CC77A2"/>
    <w:rsid w:val="00CD7698"/>
    <w:rsid w:val="00CE0FDB"/>
    <w:rsid w:val="00CE472A"/>
    <w:rsid w:val="00CE5F95"/>
    <w:rsid w:val="00D04224"/>
    <w:rsid w:val="00D056CC"/>
    <w:rsid w:val="00D05EFE"/>
    <w:rsid w:val="00D05FB1"/>
    <w:rsid w:val="00D07B84"/>
    <w:rsid w:val="00D11CD0"/>
    <w:rsid w:val="00D123F0"/>
    <w:rsid w:val="00D12A4B"/>
    <w:rsid w:val="00D14D32"/>
    <w:rsid w:val="00D21F87"/>
    <w:rsid w:val="00D25788"/>
    <w:rsid w:val="00D258FE"/>
    <w:rsid w:val="00D25E4A"/>
    <w:rsid w:val="00D265A6"/>
    <w:rsid w:val="00D2723A"/>
    <w:rsid w:val="00D27E70"/>
    <w:rsid w:val="00D311B6"/>
    <w:rsid w:val="00D412D4"/>
    <w:rsid w:val="00D42F9C"/>
    <w:rsid w:val="00D45AC1"/>
    <w:rsid w:val="00D501A4"/>
    <w:rsid w:val="00D50F53"/>
    <w:rsid w:val="00D5267A"/>
    <w:rsid w:val="00D57993"/>
    <w:rsid w:val="00D603CA"/>
    <w:rsid w:val="00D628F5"/>
    <w:rsid w:val="00D629B9"/>
    <w:rsid w:val="00D636D6"/>
    <w:rsid w:val="00D63D14"/>
    <w:rsid w:val="00D748E4"/>
    <w:rsid w:val="00D75FFD"/>
    <w:rsid w:val="00D828D7"/>
    <w:rsid w:val="00D82FA5"/>
    <w:rsid w:val="00D83991"/>
    <w:rsid w:val="00D86E31"/>
    <w:rsid w:val="00D91381"/>
    <w:rsid w:val="00D91F30"/>
    <w:rsid w:val="00DA3314"/>
    <w:rsid w:val="00DA3BD2"/>
    <w:rsid w:val="00DA4043"/>
    <w:rsid w:val="00DB06DC"/>
    <w:rsid w:val="00DB2762"/>
    <w:rsid w:val="00DC366E"/>
    <w:rsid w:val="00DC6D4B"/>
    <w:rsid w:val="00DD7090"/>
    <w:rsid w:val="00DE231C"/>
    <w:rsid w:val="00DF2C3F"/>
    <w:rsid w:val="00DF7931"/>
    <w:rsid w:val="00E03AA3"/>
    <w:rsid w:val="00E0493C"/>
    <w:rsid w:val="00E051FC"/>
    <w:rsid w:val="00E058F8"/>
    <w:rsid w:val="00E0674D"/>
    <w:rsid w:val="00E075AA"/>
    <w:rsid w:val="00E13A85"/>
    <w:rsid w:val="00E22D8A"/>
    <w:rsid w:val="00E25E51"/>
    <w:rsid w:val="00E32897"/>
    <w:rsid w:val="00E33327"/>
    <w:rsid w:val="00E34C98"/>
    <w:rsid w:val="00E3563C"/>
    <w:rsid w:val="00E35E7A"/>
    <w:rsid w:val="00E3660A"/>
    <w:rsid w:val="00E36876"/>
    <w:rsid w:val="00E37ECA"/>
    <w:rsid w:val="00E403F8"/>
    <w:rsid w:val="00E40D1A"/>
    <w:rsid w:val="00E43F2A"/>
    <w:rsid w:val="00E4598C"/>
    <w:rsid w:val="00E47E0E"/>
    <w:rsid w:val="00E52062"/>
    <w:rsid w:val="00E71FE7"/>
    <w:rsid w:val="00E77A18"/>
    <w:rsid w:val="00E802BD"/>
    <w:rsid w:val="00E818A4"/>
    <w:rsid w:val="00E85DB9"/>
    <w:rsid w:val="00E87712"/>
    <w:rsid w:val="00E92DFA"/>
    <w:rsid w:val="00E95764"/>
    <w:rsid w:val="00E97655"/>
    <w:rsid w:val="00EA51E5"/>
    <w:rsid w:val="00EA650E"/>
    <w:rsid w:val="00EB2B5D"/>
    <w:rsid w:val="00EB526D"/>
    <w:rsid w:val="00EC231C"/>
    <w:rsid w:val="00EC2EDF"/>
    <w:rsid w:val="00EC3EE4"/>
    <w:rsid w:val="00EC4784"/>
    <w:rsid w:val="00EC62BA"/>
    <w:rsid w:val="00ED597D"/>
    <w:rsid w:val="00ED655E"/>
    <w:rsid w:val="00ED7CE7"/>
    <w:rsid w:val="00EF3D7A"/>
    <w:rsid w:val="00EF52D9"/>
    <w:rsid w:val="00EF61C3"/>
    <w:rsid w:val="00EF7904"/>
    <w:rsid w:val="00F00D50"/>
    <w:rsid w:val="00F01A14"/>
    <w:rsid w:val="00F05406"/>
    <w:rsid w:val="00F07CCD"/>
    <w:rsid w:val="00F07F47"/>
    <w:rsid w:val="00F13604"/>
    <w:rsid w:val="00F1516A"/>
    <w:rsid w:val="00F16997"/>
    <w:rsid w:val="00F21EFD"/>
    <w:rsid w:val="00F233B9"/>
    <w:rsid w:val="00F24FD3"/>
    <w:rsid w:val="00F2576C"/>
    <w:rsid w:val="00F274B3"/>
    <w:rsid w:val="00F36896"/>
    <w:rsid w:val="00F3713C"/>
    <w:rsid w:val="00F448BA"/>
    <w:rsid w:val="00F449CC"/>
    <w:rsid w:val="00F5281C"/>
    <w:rsid w:val="00F54306"/>
    <w:rsid w:val="00F54FEF"/>
    <w:rsid w:val="00F5543B"/>
    <w:rsid w:val="00F56ED2"/>
    <w:rsid w:val="00F61469"/>
    <w:rsid w:val="00F63AAC"/>
    <w:rsid w:val="00F70939"/>
    <w:rsid w:val="00F75346"/>
    <w:rsid w:val="00F77569"/>
    <w:rsid w:val="00F83101"/>
    <w:rsid w:val="00F8755B"/>
    <w:rsid w:val="00F93D97"/>
    <w:rsid w:val="00F95C82"/>
    <w:rsid w:val="00F96769"/>
    <w:rsid w:val="00F97512"/>
    <w:rsid w:val="00FA063A"/>
    <w:rsid w:val="00FA089A"/>
    <w:rsid w:val="00FA3D04"/>
    <w:rsid w:val="00FA4332"/>
    <w:rsid w:val="00FB0BDC"/>
    <w:rsid w:val="00FB2461"/>
    <w:rsid w:val="00FB787D"/>
    <w:rsid w:val="00FB7EF1"/>
    <w:rsid w:val="00FC49C9"/>
    <w:rsid w:val="00FC758D"/>
    <w:rsid w:val="00FD560A"/>
    <w:rsid w:val="00FD704C"/>
    <w:rsid w:val="00FD7069"/>
    <w:rsid w:val="00FE6606"/>
    <w:rsid w:val="00FE6E74"/>
    <w:rsid w:val="00FF26EB"/>
    <w:rsid w:val="00FF35DD"/>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47AD2"/>
  <w15:docId w15:val="{A72DF690-F55B-4677-AC41-CBBE0759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DC5"/>
    <w:rPr>
      <w:sz w:val="24"/>
    </w:rPr>
  </w:style>
  <w:style w:type="paragraph" w:styleId="Titlu1">
    <w:name w:val="heading 1"/>
    <w:basedOn w:val="Normal"/>
    <w:next w:val="Normal"/>
    <w:qFormat/>
    <w:rsid w:val="002E02AE"/>
    <w:pPr>
      <w:keepNext/>
      <w:jc w:val="center"/>
      <w:outlineLvl w:val="0"/>
    </w:pPr>
    <w:rPr>
      <w:rFonts w:ascii="Arial Black" w:hAnsi="Arial Black"/>
      <w:b/>
      <w:bCs/>
      <w:caps/>
      <w:color w:val="F79646"/>
      <w:sz w:val="22"/>
    </w:rPr>
  </w:style>
  <w:style w:type="paragraph" w:styleId="Titlu2">
    <w:name w:val="heading 2"/>
    <w:basedOn w:val="Normal"/>
    <w:next w:val="Normal"/>
    <w:qFormat/>
    <w:rsid w:val="00553CEE"/>
    <w:pPr>
      <w:keepNext/>
      <w:ind w:left="360"/>
      <w:jc w:val="center"/>
      <w:outlineLvl w:val="1"/>
    </w:pPr>
    <w:rPr>
      <w:b/>
      <w:bCs/>
      <w:caps/>
      <w:color w:val="0070C0"/>
    </w:rPr>
  </w:style>
  <w:style w:type="paragraph" w:styleId="Titlu3">
    <w:name w:val="heading 3"/>
    <w:basedOn w:val="Normal"/>
    <w:next w:val="Normal"/>
    <w:qFormat/>
    <w:rsid w:val="003A2DC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2"/>
    </w:pPr>
    <w:rPr>
      <w:b/>
      <w:bCs/>
      <w:sz w:val="20"/>
    </w:rPr>
  </w:style>
  <w:style w:type="paragraph" w:styleId="Titlu4">
    <w:name w:val="heading 4"/>
    <w:basedOn w:val="Normal"/>
    <w:next w:val="Normal"/>
    <w:qFormat/>
    <w:rsid w:val="003A2DC5"/>
    <w:pPr>
      <w:keepNext/>
      <w:ind w:left="360"/>
      <w:outlineLvl w:val="3"/>
    </w:pPr>
    <w:rPr>
      <w:bCs/>
      <w:i/>
      <w:iCs/>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dresplic">
    <w:name w:val="envelope address"/>
    <w:basedOn w:val="Normal"/>
    <w:rsid w:val="003A2DC5"/>
    <w:pPr>
      <w:framePr w:w="7920" w:h="1980" w:hRule="exact" w:hSpace="180" w:wrap="auto" w:hAnchor="page" w:xAlign="center" w:yAlign="bottom"/>
      <w:ind w:left="2880"/>
    </w:pPr>
    <w:rPr>
      <w:smallCaps/>
      <w:sz w:val="28"/>
    </w:rPr>
  </w:style>
  <w:style w:type="paragraph" w:styleId="Returplic">
    <w:name w:val="envelope return"/>
    <w:basedOn w:val="Normal"/>
    <w:rsid w:val="003A2DC5"/>
    <w:rPr>
      <w:smallCaps/>
      <w:sz w:val="20"/>
    </w:rPr>
  </w:style>
  <w:style w:type="paragraph" w:styleId="Titlu">
    <w:name w:val="Title"/>
    <w:basedOn w:val="Normal"/>
    <w:qFormat/>
    <w:rsid w:val="003A2DC5"/>
    <w:pPr>
      <w:jc w:val="center"/>
    </w:pPr>
    <w:rPr>
      <w:b/>
      <w:bCs/>
    </w:rPr>
  </w:style>
  <w:style w:type="paragraph" w:styleId="Indentcorptext">
    <w:name w:val="Body Text Indent"/>
    <w:basedOn w:val="Normal"/>
    <w:rsid w:val="003A2DC5"/>
    <w:pPr>
      <w:widowControl w:val="0"/>
      <w:autoSpaceDE w:val="0"/>
      <w:autoSpaceDN w:val="0"/>
      <w:jc w:val="center"/>
    </w:pPr>
    <w:rPr>
      <w:rFonts w:ascii="Courier" w:hAnsi="Courier"/>
      <w:b/>
      <w:bCs/>
      <w:szCs w:val="24"/>
    </w:rPr>
  </w:style>
  <w:style w:type="character" w:styleId="Hyperlink">
    <w:name w:val="Hyperlink"/>
    <w:rsid w:val="003A2DC5"/>
    <w:rPr>
      <w:color w:val="0000FF"/>
      <w:u w:val="single"/>
    </w:rPr>
  </w:style>
  <w:style w:type="paragraph" w:styleId="Subsol">
    <w:name w:val="footer"/>
    <w:basedOn w:val="Normal"/>
    <w:link w:val="SubsolCaracter"/>
    <w:uiPriority w:val="99"/>
    <w:rsid w:val="003A2DC5"/>
    <w:pPr>
      <w:tabs>
        <w:tab w:val="center" w:pos="4320"/>
        <w:tab w:val="right" w:pos="8640"/>
      </w:tabs>
    </w:pPr>
    <w:rPr>
      <w:lang w:val="x-none" w:eastAsia="x-none"/>
    </w:rPr>
  </w:style>
  <w:style w:type="character" w:styleId="Numrdepagin">
    <w:name w:val="page number"/>
    <w:basedOn w:val="Fontdeparagrafimplicit"/>
    <w:rsid w:val="003A2DC5"/>
  </w:style>
  <w:style w:type="paragraph" w:styleId="Antet">
    <w:name w:val="header"/>
    <w:basedOn w:val="Normal"/>
    <w:rsid w:val="003A2DC5"/>
    <w:pPr>
      <w:tabs>
        <w:tab w:val="center" w:pos="4320"/>
        <w:tab w:val="right" w:pos="8640"/>
      </w:tabs>
    </w:pPr>
  </w:style>
  <w:style w:type="paragraph" w:styleId="Textnotdesubsol">
    <w:name w:val="footnote text"/>
    <w:basedOn w:val="Normal"/>
    <w:semiHidden/>
    <w:rsid w:val="003A2DC5"/>
    <w:rPr>
      <w:sz w:val="20"/>
    </w:rPr>
  </w:style>
  <w:style w:type="character" w:styleId="Referinnotdesubsol">
    <w:name w:val="footnote reference"/>
    <w:semiHidden/>
    <w:rsid w:val="003A2DC5"/>
    <w:rPr>
      <w:vertAlign w:val="superscript"/>
    </w:rPr>
  </w:style>
  <w:style w:type="paragraph" w:styleId="Corptext">
    <w:name w:val="Body Text"/>
    <w:basedOn w:val="Normal"/>
    <w:rsid w:val="003A2DC5"/>
    <w:rPr>
      <w:b/>
    </w:rPr>
  </w:style>
  <w:style w:type="paragraph" w:styleId="Dat">
    <w:name w:val="Date"/>
    <w:basedOn w:val="Normal"/>
    <w:next w:val="Normal"/>
    <w:rsid w:val="003A2DC5"/>
    <w:rPr>
      <w:sz w:val="20"/>
    </w:rPr>
  </w:style>
  <w:style w:type="paragraph" w:styleId="TextnBalon">
    <w:name w:val="Balloon Text"/>
    <w:basedOn w:val="Normal"/>
    <w:semiHidden/>
    <w:rsid w:val="00402076"/>
    <w:rPr>
      <w:rFonts w:ascii="Tahoma" w:hAnsi="Tahoma" w:cs="Tahoma"/>
      <w:sz w:val="16"/>
      <w:szCs w:val="16"/>
    </w:rPr>
  </w:style>
  <w:style w:type="paragraph" w:styleId="Plandocument">
    <w:name w:val="Document Map"/>
    <w:basedOn w:val="Normal"/>
    <w:semiHidden/>
    <w:rsid w:val="004D1EE7"/>
    <w:pPr>
      <w:shd w:val="clear" w:color="auto" w:fill="000080"/>
    </w:pPr>
    <w:rPr>
      <w:rFonts w:ascii="Tahoma" w:hAnsi="Tahoma" w:cs="Tahoma"/>
      <w:sz w:val="20"/>
    </w:rPr>
  </w:style>
  <w:style w:type="character" w:styleId="Referincomentariu">
    <w:name w:val="annotation reference"/>
    <w:rsid w:val="00993A5C"/>
    <w:rPr>
      <w:sz w:val="16"/>
      <w:szCs w:val="16"/>
    </w:rPr>
  </w:style>
  <w:style w:type="paragraph" w:styleId="Textcomentariu">
    <w:name w:val="annotation text"/>
    <w:basedOn w:val="Normal"/>
    <w:link w:val="TextcomentariuCaracter"/>
    <w:rsid w:val="00993A5C"/>
    <w:rPr>
      <w:sz w:val="20"/>
    </w:rPr>
  </w:style>
  <w:style w:type="paragraph" w:styleId="SubiectComentariu">
    <w:name w:val="annotation subject"/>
    <w:basedOn w:val="Textcomentariu"/>
    <w:next w:val="Textcomentariu"/>
    <w:semiHidden/>
    <w:rsid w:val="00993A5C"/>
    <w:rPr>
      <w:b/>
      <w:bCs/>
    </w:rPr>
  </w:style>
  <w:style w:type="table" w:styleId="Tabelgril">
    <w:name w:val="Table Grid"/>
    <w:basedOn w:val="TabelNormal"/>
    <w:rsid w:val="00C6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final">
    <w:name w:val="endnote text"/>
    <w:basedOn w:val="Normal"/>
    <w:link w:val="TextnotdefinalCaracter"/>
    <w:rsid w:val="004B0EC3"/>
    <w:rPr>
      <w:sz w:val="20"/>
    </w:rPr>
  </w:style>
  <w:style w:type="character" w:customStyle="1" w:styleId="TextnotdefinalCaracter">
    <w:name w:val="Text notă de final Caracter"/>
    <w:basedOn w:val="Fontdeparagrafimplicit"/>
    <w:link w:val="Textnotdefinal"/>
    <w:rsid w:val="004B0EC3"/>
  </w:style>
  <w:style w:type="character" w:styleId="Referinnotdefinal">
    <w:name w:val="endnote reference"/>
    <w:rsid w:val="004B0EC3"/>
    <w:rPr>
      <w:vertAlign w:val="superscript"/>
    </w:rPr>
  </w:style>
  <w:style w:type="paragraph" w:styleId="Listparagraf">
    <w:name w:val="List Paragraph"/>
    <w:basedOn w:val="Normal"/>
    <w:uiPriority w:val="99"/>
    <w:qFormat/>
    <w:rsid w:val="00490FF1"/>
    <w:pPr>
      <w:spacing w:after="200" w:line="276" w:lineRule="auto"/>
      <w:ind w:left="720"/>
      <w:contextualSpacing/>
    </w:pPr>
    <w:rPr>
      <w:rFonts w:ascii="Calibri" w:hAnsi="Calibri"/>
      <w:sz w:val="22"/>
      <w:szCs w:val="22"/>
    </w:rPr>
  </w:style>
  <w:style w:type="paragraph" w:styleId="Frspaiere">
    <w:name w:val="No Spacing"/>
    <w:uiPriority w:val="1"/>
    <w:qFormat/>
    <w:rsid w:val="008E46CE"/>
    <w:rPr>
      <w:rFonts w:ascii="Calibri" w:eastAsia="Calibri" w:hAnsi="Calibri"/>
      <w:sz w:val="22"/>
      <w:szCs w:val="22"/>
    </w:rPr>
  </w:style>
  <w:style w:type="paragraph" w:styleId="NormalWeb">
    <w:name w:val="Normal (Web)"/>
    <w:basedOn w:val="Normal"/>
    <w:rsid w:val="00336D54"/>
    <w:pPr>
      <w:spacing w:before="100" w:beforeAutospacing="1" w:after="100" w:afterAutospacing="1"/>
    </w:pPr>
    <w:rPr>
      <w:szCs w:val="24"/>
    </w:rPr>
  </w:style>
  <w:style w:type="character" w:styleId="Accentuat">
    <w:name w:val="Emphasis"/>
    <w:qFormat/>
    <w:rsid w:val="00AF6DD1"/>
    <w:rPr>
      <w:i/>
      <w:iCs/>
    </w:rPr>
  </w:style>
  <w:style w:type="character" w:styleId="Robust">
    <w:name w:val="Strong"/>
    <w:qFormat/>
    <w:rsid w:val="00AF6DD1"/>
    <w:rPr>
      <w:b/>
      <w:bCs/>
    </w:rPr>
  </w:style>
  <w:style w:type="paragraph" w:customStyle="1" w:styleId="Default">
    <w:name w:val="Default"/>
    <w:rsid w:val="00EA51E5"/>
    <w:pPr>
      <w:autoSpaceDE w:val="0"/>
      <w:autoSpaceDN w:val="0"/>
      <w:adjustRightInd w:val="0"/>
    </w:pPr>
    <w:rPr>
      <w:rFonts w:eastAsia="Calibri"/>
      <w:color w:val="000000"/>
      <w:sz w:val="24"/>
      <w:szCs w:val="24"/>
    </w:rPr>
  </w:style>
  <w:style w:type="paragraph" w:styleId="Textsimplu">
    <w:name w:val="Plain Text"/>
    <w:basedOn w:val="Normal"/>
    <w:link w:val="TextsimpluCaracter"/>
    <w:uiPriority w:val="99"/>
    <w:unhideWhenUsed/>
    <w:rsid w:val="005F25EE"/>
    <w:rPr>
      <w:rFonts w:ascii="Arial" w:eastAsia="Calibri" w:hAnsi="Arial"/>
      <w:sz w:val="22"/>
      <w:szCs w:val="21"/>
      <w:lang w:val="x-none" w:eastAsia="x-none"/>
    </w:rPr>
  </w:style>
  <w:style w:type="character" w:customStyle="1" w:styleId="TextsimpluCaracter">
    <w:name w:val="Text simplu Caracter"/>
    <w:link w:val="Textsimplu"/>
    <w:uiPriority w:val="99"/>
    <w:rsid w:val="005F25EE"/>
    <w:rPr>
      <w:rFonts w:ascii="Arial" w:eastAsia="Calibri" w:hAnsi="Arial" w:cs="Times New Roman"/>
      <w:sz w:val="22"/>
      <w:szCs w:val="21"/>
    </w:rPr>
  </w:style>
  <w:style w:type="paragraph" w:styleId="Corptext2">
    <w:name w:val="Body Text 2"/>
    <w:basedOn w:val="Normal"/>
    <w:link w:val="Corptext2Caracter"/>
    <w:rsid w:val="00553CEE"/>
    <w:pPr>
      <w:spacing w:after="120" w:line="480" w:lineRule="auto"/>
    </w:pPr>
    <w:rPr>
      <w:lang w:val="x-none" w:eastAsia="x-none"/>
    </w:rPr>
  </w:style>
  <w:style w:type="character" w:customStyle="1" w:styleId="Corptext2Caracter">
    <w:name w:val="Corp text 2 Caracter"/>
    <w:link w:val="Corptext2"/>
    <w:rsid w:val="00553CEE"/>
    <w:rPr>
      <w:sz w:val="24"/>
    </w:rPr>
  </w:style>
  <w:style w:type="character" w:customStyle="1" w:styleId="TextcomentariuCaracter">
    <w:name w:val="Text comentariu Caracter"/>
    <w:link w:val="Textcomentariu"/>
    <w:locked/>
    <w:rsid w:val="00014AD8"/>
  </w:style>
  <w:style w:type="character" w:customStyle="1" w:styleId="SubsolCaracter">
    <w:name w:val="Subsol Caracter"/>
    <w:link w:val="Subsol"/>
    <w:uiPriority w:val="99"/>
    <w:rsid w:val="008A11B3"/>
    <w:rPr>
      <w:sz w:val="24"/>
    </w:rPr>
  </w:style>
  <w:style w:type="character" w:styleId="HyperlinkParcurs">
    <w:name w:val="FollowedHyperlink"/>
    <w:basedOn w:val="Fontdeparagrafimplicit"/>
    <w:semiHidden/>
    <w:unhideWhenUsed/>
    <w:rsid w:val="00242DA9"/>
    <w:rPr>
      <w:color w:val="800080" w:themeColor="followedHyperlink"/>
      <w:u w:val="single"/>
    </w:rPr>
  </w:style>
  <w:style w:type="character" w:styleId="MeniuneNerezolvat">
    <w:name w:val="Unresolved Mention"/>
    <w:basedOn w:val="Fontdeparagrafimplicit"/>
    <w:uiPriority w:val="99"/>
    <w:semiHidden/>
    <w:unhideWhenUsed/>
    <w:rsid w:val="003354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207">
      <w:bodyDiv w:val="1"/>
      <w:marLeft w:val="0"/>
      <w:marRight w:val="0"/>
      <w:marTop w:val="0"/>
      <w:marBottom w:val="0"/>
      <w:divBdr>
        <w:top w:val="none" w:sz="0" w:space="0" w:color="auto"/>
        <w:left w:val="none" w:sz="0" w:space="0" w:color="auto"/>
        <w:bottom w:val="none" w:sz="0" w:space="0" w:color="auto"/>
        <w:right w:val="none" w:sz="0" w:space="0" w:color="auto"/>
      </w:divBdr>
    </w:div>
    <w:div w:id="196045884">
      <w:bodyDiv w:val="1"/>
      <w:marLeft w:val="0"/>
      <w:marRight w:val="0"/>
      <w:marTop w:val="0"/>
      <w:marBottom w:val="0"/>
      <w:divBdr>
        <w:top w:val="none" w:sz="0" w:space="0" w:color="auto"/>
        <w:left w:val="none" w:sz="0" w:space="0" w:color="auto"/>
        <w:bottom w:val="none" w:sz="0" w:space="0" w:color="auto"/>
        <w:right w:val="none" w:sz="0" w:space="0" w:color="auto"/>
      </w:divBdr>
    </w:div>
    <w:div w:id="774786558">
      <w:bodyDiv w:val="1"/>
      <w:marLeft w:val="0"/>
      <w:marRight w:val="0"/>
      <w:marTop w:val="0"/>
      <w:marBottom w:val="0"/>
      <w:divBdr>
        <w:top w:val="none" w:sz="0" w:space="0" w:color="auto"/>
        <w:left w:val="none" w:sz="0" w:space="0" w:color="auto"/>
        <w:bottom w:val="none" w:sz="0" w:space="0" w:color="auto"/>
        <w:right w:val="none" w:sz="0" w:space="0" w:color="auto"/>
      </w:divBdr>
    </w:div>
    <w:div w:id="779035373">
      <w:bodyDiv w:val="1"/>
      <w:marLeft w:val="0"/>
      <w:marRight w:val="0"/>
      <w:marTop w:val="0"/>
      <w:marBottom w:val="0"/>
      <w:divBdr>
        <w:top w:val="none" w:sz="0" w:space="0" w:color="auto"/>
        <w:left w:val="none" w:sz="0" w:space="0" w:color="auto"/>
        <w:bottom w:val="none" w:sz="0" w:space="0" w:color="auto"/>
        <w:right w:val="none" w:sz="0" w:space="0" w:color="auto"/>
      </w:divBdr>
    </w:div>
    <w:div w:id="910193324">
      <w:bodyDiv w:val="1"/>
      <w:marLeft w:val="0"/>
      <w:marRight w:val="0"/>
      <w:marTop w:val="0"/>
      <w:marBottom w:val="0"/>
      <w:divBdr>
        <w:top w:val="none" w:sz="0" w:space="0" w:color="auto"/>
        <w:left w:val="none" w:sz="0" w:space="0" w:color="auto"/>
        <w:bottom w:val="none" w:sz="0" w:space="0" w:color="auto"/>
        <w:right w:val="none" w:sz="0" w:space="0" w:color="auto"/>
      </w:divBdr>
      <w:divsChild>
        <w:div w:id="813327201">
          <w:marLeft w:val="0"/>
          <w:marRight w:val="0"/>
          <w:marTop w:val="0"/>
          <w:marBottom w:val="0"/>
          <w:divBdr>
            <w:top w:val="none" w:sz="0" w:space="0" w:color="auto"/>
            <w:left w:val="none" w:sz="0" w:space="0" w:color="auto"/>
            <w:bottom w:val="none" w:sz="0" w:space="0" w:color="auto"/>
            <w:right w:val="none" w:sz="0" w:space="0" w:color="auto"/>
          </w:divBdr>
          <w:divsChild>
            <w:div w:id="2031757529">
              <w:marLeft w:val="0"/>
              <w:marRight w:val="0"/>
              <w:marTop w:val="0"/>
              <w:marBottom w:val="0"/>
              <w:divBdr>
                <w:top w:val="none" w:sz="0" w:space="0" w:color="auto"/>
                <w:left w:val="none" w:sz="0" w:space="0" w:color="auto"/>
                <w:bottom w:val="none" w:sz="0" w:space="0" w:color="auto"/>
                <w:right w:val="none" w:sz="0" w:space="0" w:color="auto"/>
              </w:divBdr>
              <w:divsChild>
                <w:div w:id="100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2AFAF-5B6D-4A8F-B84F-76EFECD6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6271</TotalTime>
  <Pages>1</Pages>
  <Words>9684</Words>
  <Characters>55201</Characters>
  <Application>Microsoft Office Word</Application>
  <DocSecurity>0</DocSecurity>
  <Lines>460</Lines>
  <Paragraphs>129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PROFESSIONAL DOCTORAL STUDIES PROGRAMS</vt:lpstr>
      <vt:lpstr>PROFESSIONAL DOCTORAL STUDIES PROGRAMS</vt:lpstr>
    </vt:vector>
  </TitlesOfParts>
  <Company>Midwestern Baptist Theological Seminary</Company>
  <LinksUpToDate>false</LinksUpToDate>
  <CharactersWithSpaces>64756</CharactersWithSpaces>
  <SharedDoc>false</SharedDoc>
  <HLinks>
    <vt:vector size="54" baseType="variant">
      <vt:variant>
        <vt:i4>3145730</vt:i4>
      </vt:variant>
      <vt:variant>
        <vt:i4>24</vt:i4>
      </vt:variant>
      <vt:variant>
        <vt:i4>0</vt:i4>
      </vt:variant>
      <vt:variant>
        <vt:i4>5</vt:i4>
      </vt:variant>
      <vt:variant>
        <vt:lpwstr>mailto:helpdesk@mbts.edu</vt:lpwstr>
      </vt:variant>
      <vt:variant>
        <vt:lpwstr/>
      </vt:variant>
      <vt:variant>
        <vt:i4>7077958</vt:i4>
      </vt:variant>
      <vt:variant>
        <vt:i4>21</vt:i4>
      </vt:variant>
      <vt:variant>
        <vt:i4>0</vt:i4>
      </vt:variant>
      <vt:variant>
        <vt:i4>5</vt:i4>
      </vt:variant>
      <vt:variant>
        <vt:lpwstr>http://www.mbts.edu/current_students</vt:lpwstr>
      </vt:variant>
      <vt:variant>
        <vt:lpwstr/>
      </vt:variant>
      <vt:variant>
        <vt:i4>7209013</vt:i4>
      </vt:variant>
      <vt:variant>
        <vt:i4>18</vt:i4>
      </vt:variant>
      <vt:variant>
        <vt:i4>0</vt:i4>
      </vt:variant>
      <vt:variant>
        <vt:i4>5</vt:i4>
      </vt:variant>
      <vt:variant>
        <vt:lpwstr>http://www.samsclub.com/sams/pagedetails/content.jsp?pageName=compareMembershipBenefitsColl</vt:lpwstr>
      </vt:variant>
      <vt:variant>
        <vt:lpwstr/>
      </vt:variant>
      <vt:variant>
        <vt:i4>131142</vt:i4>
      </vt:variant>
      <vt:variant>
        <vt:i4>15</vt:i4>
      </vt:variant>
      <vt:variant>
        <vt:i4>0</vt:i4>
      </vt:variant>
      <vt:variant>
        <vt:i4>5</vt:i4>
      </vt:variant>
      <vt:variant>
        <vt:lpwstr>http://www.amazon.com/gp/student/signup/info</vt:lpwstr>
      </vt:variant>
      <vt:variant>
        <vt:lpwstr/>
      </vt:variant>
      <vt:variant>
        <vt:i4>7602210</vt:i4>
      </vt:variant>
      <vt:variant>
        <vt:i4>12</vt:i4>
      </vt:variant>
      <vt:variant>
        <vt:i4>0</vt:i4>
      </vt:variant>
      <vt:variant>
        <vt:i4>5</vt:i4>
      </vt:variant>
      <vt:variant>
        <vt:lpwstr>http://www.microsoft.com/student/office/en-us/default.aspx</vt:lpwstr>
      </vt:variant>
      <vt:variant>
        <vt:lpwstr/>
      </vt:variant>
      <vt:variant>
        <vt:i4>5242944</vt:i4>
      </vt:variant>
      <vt:variant>
        <vt:i4>9</vt:i4>
      </vt:variant>
      <vt:variant>
        <vt:i4>0</vt:i4>
      </vt:variant>
      <vt:variant>
        <vt:i4>5</vt:i4>
      </vt:variant>
      <vt:variant>
        <vt:lpwstr>http://mail.student.mbts.edu/</vt:lpwstr>
      </vt:variant>
      <vt:variant>
        <vt:lpwstr/>
      </vt:variant>
      <vt:variant>
        <vt:i4>1376291</vt:i4>
      </vt:variant>
      <vt:variant>
        <vt:i4>6</vt:i4>
      </vt:variant>
      <vt:variant>
        <vt:i4>0</vt:i4>
      </vt:variant>
      <vt:variant>
        <vt:i4>5</vt:i4>
      </vt:variant>
      <vt:variant>
        <vt:lpwstr>mailto:jdoe15394@student.mbts.edu</vt:lpwstr>
      </vt:variant>
      <vt:variant>
        <vt:lpwstr/>
      </vt:variant>
      <vt:variant>
        <vt:i4>6881336</vt:i4>
      </vt:variant>
      <vt:variant>
        <vt:i4>3</vt:i4>
      </vt:variant>
      <vt:variant>
        <vt:i4>0</vt:i4>
      </vt:variant>
      <vt:variant>
        <vt:i4>5</vt:i4>
      </vt:variant>
      <vt:variant>
        <vt:lpwstr>http://online.mbts.edu/</vt:lpwstr>
      </vt:variant>
      <vt:variant>
        <vt:lpwstr/>
      </vt:variant>
      <vt:variant>
        <vt:i4>4980856</vt:i4>
      </vt:variant>
      <vt:variant>
        <vt:i4>0</vt:i4>
      </vt:variant>
      <vt:variant>
        <vt:i4>0</vt:i4>
      </vt:variant>
      <vt:variant>
        <vt:i4>5</vt:i4>
      </vt:variant>
      <vt:variant>
        <vt:lpwstr>https://portal.mbts.edu/student_portal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DOCTORAL STUDIES PROGRAMS</dc:title>
  <dc:creator>Jerry Owens</dc:creator>
  <cp:lastModifiedBy>Radu Gheorghita</cp:lastModifiedBy>
  <cp:revision>19</cp:revision>
  <cp:lastPrinted>2013-07-05T20:15:00Z</cp:lastPrinted>
  <dcterms:created xsi:type="dcterms:W3CDTF">2018-05-23T19:02:00Z</dcterms:created>
  <dcterms:modified xsi:type="dcterms:W3CDTF">2018-06-12T18:34:00Z</dcterms:modified>
</cp:coreProperties>
</file>